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911E" w14:textId="42B5D576" w:rsidR="00D24F4A" w:rsidRPr="00497AC1" w:rsidRDefault="00435900">
      <w:pPr>
        <w:pStyle w:val="En-ttedetabledesmatires"/>
        <w:rPr>
          <w:rFonts w:asciiTheme="minorHAnsi" w:eastAsiaTheme="minorHAnsi" w:hAnsiTheme="minorHAnsi" w:cstheme="minorBidi"/>
          <w:color w:val="auto"/>
          <w:sz w:val="20"/>
          <w:szCs w:val="20"/>
          <w:lang w:val="en-GB"/>
        </w:rPr>
      </w:pPr>
      <w:r w:rsidRPr="00497AC1">
        <w:rPr>
          <w:rFonts w:asciiTheme="minorHAnsi" w:hAnsiTheme="minorHAnsi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7728" behindDoc="1" locked="0" layoutInCell="1" allowOverlap="1" wp14:anchorId="3CA02BF5" wp14:editId="3D168EBD">
            <wp:simplePos x="0" y="0"/>
            <wp:positionH relativeFrom="column">
              <wp:posOffset>5210175</wp:posOffset>
            </wp:positionH>
            <wp:positionV relativeFrom="paragraph">
              <wp:posOffset>1480185</wp:posOffset>
            </wp:positionV>
            <wp:extent cx="1200150" cy="717550"/>
            <wp:effectExtent l="0" t="0" r="0" b="0"/>
            <wp:wrapTight wrapText="bothSides">
              <wp:wrapPolygon edited="0">
                <wp:start x="10864" y="0"/>
                <wp:lineTo x="6166" y="2455"/>
                <wp:lineTo x="5872" y="5891"/>
                <wp:lineTo x="7928" y="7855"/>
                <wp:lineTo x="5872" y="10800"/>
                <wp:lineTo x="6166" y="14727"/>
                <wp:lineTo x="4991" y="16691"/>
                <wp:lineTo x="3817" y="17673"/>
                <wp:lineTo x="4404" y="21109"/>
                <wp:lineTo x="17323" y="21109"/>
                <wp:lineTo x="18204" y="19145"/>
                <wp:lineTo x="15855" y="17182"/>
                <wp:lineTo x="13213" y="15709"/>
                <wp:lineTo x="16149" y="10800"/>
                <wp:lineTo x="16149" y="5891"/>
                <wp:lineTo x="14387" y="982"/>
                <wp:lineTo x="12919" y="0"/>
                <wp:lineTo x="10864" y="0"/>
              </wp:wrapPolygon>
            </wp:wrapTight>
            <wp:docPr id="3" name="Picture 3" descr="C:\Users\khood-cree\University of Plymouth\Jim Carfrae - CobBauge UoP\Logos\logo_cobbauge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od-cree\University of Plymouth\Jim Carfrae - CobBauge UoP\Logos\logo_cobbauge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6FA" w:rsidRPr="00497AC1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val="fr-FR" w:eastAsia="fr-FR"/>
        </w:rPr>
        <w:drawing>
          <wp:anchor distT="0" distB="0" distL="114300" distR="114300" simplePos="0" relativeHeight="251656704" behindDoc="1" locked="0" layoutInCell="1" allowOverlap="1" wp14:anchorId="539EF4C0" wp14:editId="6BD6AFE3">
            <wp:simplePos x="0" y="0"/>
            <wp:positionH relativeFrom="column">
              <wp:posOffset>2324100</wp:posOffset>
            </wp:positionH>
            <wp:positionV relativeFrom="paragraph">
              <wp:posOffset>0</wp:posOffset>
            </wp:positionV>
            <wp:extent cx="42195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51" y="21518"/>
                <wp:lineTo x="21551" y="0"/>
                <wp:lineTo x="0" y="0"/>
              </wp:wrapPolygon>
            </wp:wrapTight>
            <wp:docPr id="2" name="Picture 2" descr="C:\Users\khood-cree\University of Plymouth\Jim Carfrae - CobBauge\WP2 Communication\LOGOS\LOGO CobBauge\logo_cobbaug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od-cree\University of Plymouth\Jim Carfrae - CobBauge\WP2 Communication\LOGOS\LOGO CobBauge\logo_cobbauge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7462E0" w14:textId="02A302FA" w:rsidR="00D24F4A" w:rsidRPr="00497AC1" w:rsidRDefault="00D24F4A" w:rsidP="00435900">
      <w:pPr>
        <w:tabs>
          <w:tab w:val="left" w:pos="5415"/>
        </w:tabs>
        <w:spacing w:line="240" w:lineRule="auto"/>
        <w:rPr>
          <w:rFonts w:asciiTheme="minorHAnsi" w:hAnsiTheme="minorHAnsi"/>
          <w:szCs w:val="20"/>
        </w:rPr>
      </w:pPr>
      <w:r w:rsidRPr="00497AC1">
        <w:rPr>
          <w:rFonts w:asciiTheme="minorHAnsi" w:hAnsiTheme="minorHAnsi"/>
          <w:szCs w:val="20"/>
        </w:rPr>
        <w:tab/>
      </w:r>
    </w:p>
    <w:p w14:paraId="357F8BAC" w14:textId="69B51C88" w:rsidR="00435900" w:rsidRPr="00851087" w:rsidRDefault="006F7D47" w:rsidP="00435900">
      <w:pPr>
        <w:spacing w:after="120"/>
        <w:jc w:val="center"/>
        <w:rPr>
          <w:rFonts w:asciiTheme="minorHAnsi" w:hAnsiTheme="minorHAnsi"/>
          <w:b/>
          <w:bCs/>
          <w:szCs w:val="20"/>
          <w:lang w:val="fr-FR"/>
        </w:rPr>
      </w:pPr>
      <w:r>
        <w:rPr>
          <w:rFonts w:asciiTheme="minorHAnsi" w:hAnsiTheme="minorHAnsi"/>
          <w:b/>
          <w:bCs/>
          <w:szCs w:val="20"/>
          <w:lang w:val="fr-FR"/>
        </w:rPr>
        <w:t>Minutes</w:t>
      </w:r>
    </w:p>
    <w:p w14:paraId="791E076B" w14:textId="2D2A5DD6" w:rsidR="00435900" w:rsidRPr="00851087" w:rsidRDefault="00435900" w:rsidP="00435900">
      <w:pPr>
        <w:spacing w:after="120"/>
        <w:jc w:val="center"/>
        <w:rPr>
          <w:rFonts w:asciiTheme="minorHAnsi" w:hAnsiTheme="minorHAnsi"/>
          <w:b/>
          <w:bCs/>
          <w:szCs w:val="20"/>
          <w:lang w:val="fr-FR"/>
        </w:rPr>
      </w:pPr>
      <w:r w:rsidRPr="00851087">
        <w:rPr>
          <w:rFonts w:asciiTheme="minorHAnsi" w:hAnsiTheme="minorHAnsi"/>
          <w:b/>
          <w:bCs/>
          <w:szCs w:val="20"/>
          <w:lang w:val="fr-FR"/>
        </w:rPr>
        <w:t xml:space="preserve">CobBauge | </w:t>
      </w:r>
      <w:r w:rsidR="006F7D47">
        <w:rPr>
          <w:rFonts w:asciiTheme="minorHAnsi" w:hAnsiTheme="minorHAnsi"/>
          <w:b/>
          <w:bCs/>
          <w:szCs w:val="20"/>
          <w:lang w:val="fr-FR"/>
        </w:rPr>
        <w:t xml:space="preserve">Common </w:t>
      </w:r>
      <w:proofErr w:type="spellStart"/>
      <w:r w:rsidR="006F7D47">
        <w:rPr>
          <w:rFonts w:asciiTheme="minorHAnsi" w:hAnsiTheme="minorHAnsi"/>
          <w:b/>
          <w:bCs/>
          <w:szCs w:val="20"/>
          <w:lang w:val="fr-FR"/>
        </w:rPr>
        <w:t>video</w:t>
      </w:r>
      <w:proofErr w:type="spellEnd"/>
    </w:p>
    <w:p w14:paraId="08675670" w14:textId="156D1157" w:rsidR="13C87108" w:rsidRPr="00851087" w:rsidRDefault="00851087" w:rsidP="13C87108">
      <w:pPr>
        <w:spacing w:after="120"/>
        <w:jc w:val="center"/>
        <w:rPr>
          <w:rFonts w:asciiTheme="minorHAnsi" w:hAnsiTheme="minorHAnsi"/>
          <w:b/>
          <w:bCs/>
          <w:szCs w:val="20"/>
          <w:lang w:val="fr-FR"/>
        </w:rPr>
      </w:pPr>
      <w:r w:rsidRPr="00851087">
        <w:rPr>
          <w:rFonts w:asciiTheme="minorHAnsi" w:hAnsiTheme="minorHAnsi"/>
          <w:b/>
          <w:bCs/>
          <w:szCs w:val="20"/>
          <w:lang w:val="fr-FR"/>
        </w:rPr>
        <w:t>19/03/2020 @9h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790"/>
        <w:gridCol w:w="3791"/>
      </w:tblGrid>
      <w:tr w:rsidR="00291ECD" w:rsidRPr="00497AC1" w14:paraId="4F62E9B8" w14:textId="77777777" w:rsidTr="00F0620F">
        <w:tc>
          <w:tcPr>
            <w:tcW w:w="1435" w:type="dxa"/>
          </w:tcPr>
          <w:p w14:paraId="3FCA78FF" w14:textId="55C7B130" w:rsidR="00435900" w:rsidRPr="00497AC1" w:rsidRDefault="006F7D47" w:rsidP="00F0620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Attendees</w:t>
            </w:r>
            <w:r w:rsidR="00435900" w:rsidRPr="00497AC1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3790" w:type="dxa"/>
          </w:tcPr>
          <w:p w14:paraId="7494D617" w14:textId="77777777" w:rsidR="00715A87" w:rsidRPr="00851087" w:rsidRDefault="00B80369" w:rsidP="00851087">
            <w:pPr>
              <w:rPr>
                <w:rFonts w:asciiTheme="minorHAnsi" w:hAnsiTheme="minorHAnsi"/>
                <w:szCs w:val="20"/>
                <w:lang w:val="fr-FR"/>
              </w:rPr>
            </w:pPr>
            <w:r w:rsidRPr="00851087">
              <w:rPr>
                <w:rFonts w:asciiTheme="minorHAnsi" w:hAnsiTheme="minorHAnsi"/>
                <w:b/>
                <w:szCs w:val="20"/>
                <w:lang w:val="fr-FR"/>
              </w:rPr>
              <w:t>ES</w:t>
            </w:r>
            <w:r w:rsidR="00435900" w:rsidRPr="00851087">
              <w:rPr>
                <w:rFonts w:asciiTheme="minorHAnsi" w:hAnsiTheme="minorHAnsi"/>
                <w:b/>
                <w:szCs w:val="20"/>
                <w:lang w:val="fr-FR"/>
              </w:rPr>
              <w:t>I</w:t>
            </w:r>
            <w:r w:rsidRPr="00851087">
              <w:rPr>
                <w:rFonts w:asciiTheme="minorHAnsi" w:hAnsiTheme="minorHAnsi"/>
                <w:b/>
                <w:szCs w:val="20"/>
                <w:lang w:val="fr-FR"/>
              </w:rPr>
              <w:t>T</w:t>
            </w:r>
            <w:r w:rsidR="00435900" w:rsidRPr="00851087">
              <w:rPr>
                <w:rFonts w:asciiTheme="minorHAnsi" w:hAnsiTheme="minorHAnsi"/>
                <w:b/>
                <w:szCs w:val="20"/>
                <w:lang w:val="fr-FR"/>
              </w:rPr>
              <w:t>C</w:t>
            </w:r>
            <w:r w:rsidR="00661A8E" w:rsidRPr="00851087">
              <w:rPr>
                <w:rFonts w:asciiTheme="minorHAnsi" w:hAnsiTheme="minorHAnsi"/>
                <w:szCs w:val="20"/>
                <w:lang w:val="fr-FR"/>
              </w:rPr>
              <w:t xml:space="preserve"> </w:t>
            </w:r>
            <w:r w:rsidR="00D7197C" w:rsidRPr="00851087">
              <w:rPr>
                <w:rFonts w:asciiTheme="minorHAnsi" w:hAnsiTheme="minorHAnsi"/>
                <w:szCs w:val="20"/>
                <w:lang w:val="fr-FR"/>
              </w:rPr>
              <w:t xml:space="preserve">Matthieu </w:t>
            </w:r>
            <w:proofErr w:type="spellStart"/>
            <w:r w:rsidR="00D7197C" w:rsidRPr="00851087">
              <w:rPr>
                <w:rFonts w:asciiTheme="minorHAnsi" w:hAnsiTheme="minorHAnsi"/>
                <w:szCs w:val="20"/>
                <w:lang w:val="fr-FR"/>
              </w:rPr>
              <w:t>Dufeu</w:t>
            </w:r>
            <w:proofErr w:type="spellEnd"/>
            <w:r w:rsidR="00D7197C" w:rsidRPr="00851087">
              <w:rPr>
                <w:rFonts w:asciiTheme="minorHAnsi" w:hAnsiTheme="minorHAnsi"/>
                <w:szCs w:val="20"/>
                <w:lang w:val="fr-FR"/>
              </w:rPr>
              <w:t xml:space="preserve"> (MD)</w:t>
            </w:r>
            <w:r w:rsidR="00715A87" w:rsidRPr="00851087">
              <w:rPr>
                <w:rFonts w:asciiTheme="minorHAnsi" w:hAnsiTheme="minorHAnsi"/>
                <w:szCs w:val="20"/>
                <w:lang w:val="fr-FR"/>
              </w:rPr>
              <w:t>,</w:t>
            </w:r>
            <w:r w:rsidR="00851087" w:rsidRPr="00851087">
              <w:rPr>
                <w:rFonts w:asciiTheme="minorHAnsi" w:hAnsiTheme="minorHAnsi"/>
                <w:szCs w:val="20"/>
                <w:lang w:val="fr-FR"/>
              </w:rPr>
              <w:t xml:space="preserve"> Aurélie </w:t>
            </w:r>
            <w:proofErr w:type="spellStart"/>
            <w:r w:rsidR="00851087" w:rsidRPr="00851087">
              <w:rPr>
                <w:rFonts w:asciiTheme="minorHAnsi" w:hAnsiTheme="minorHAnsi"/>
                <w:szCs w:val="20"/>
                <w:lang w:val="fr-FR"/>
              </w:rPr>
              <w:t>Gérault</w:t>
            </w:r>
            <w:proofErr w:type="spellEnd"/>
            <w:r w:rsidR="00851087" w:rsidRPr="00851087">
              <w:rPr>
                <w:rFonts w:asciiTheme="minorHAnsi" w:hAnsiTheme="minorHAnsi"/>
                <w:szCs w:val="20"/>
                <w:lang w:val="fr-FR"/>
              </w:rPr>
              <w:t xml:space="preserve"> (AG)</w:t>
            </w:r>
          </w:p>
          <w:p w14:paraId="4688D9E4" w14:textId="38A8C04B" w:rsidR="00851087" w:rsidRPr="00851087" w:rsidRDefault="00851087" w:rsidP="00851087">
            <w:pPr>
              <w:rPr>
                <w:rFonts w:asciiTheme="minorHAnsi" w:hAnsiTheme="minorHAnsi"/>
                <w:szCs w:val="20"/>
                <w:lang w:val="fr-FR"/>
              </w:rPr>
            </w:pPr>
            <w:proofErr w:type="spellStart"/>
            <w:r w:rsidRPr="00851087">
              <w:rPr>
                <w:rFonts w:asciiTheme="minorHAnsi" w:hAnsiTheme="minorHAnsi"/>
                <w:b/>
                <w:szCs w:val="20"/>
                <w:lang w:val="fr-FR"/>
              </w:rPr>
              <w:t>Behappix</w:t>
            </w:r>
            <w:proofErr w:type="spellEnd"/>
            <w:r>
              <w:rPr>
                <w:rFonts w:asciiTheme="minorHAnsi" w:hAnsiTheme="minorHAnsi"/>
                <w:szCs w:val="20"/>
                <w:lang w:val="fr-FR"/>
              </w:rPr>
              <w:t xml:space="preserve"> Vincent Bailleul (VB)</w:t>
            </w:r>
          </w:p>
        </w:tc>
        <w:tc>
          <w:tcPr>
            <w:tcW w:w="3791" w:type="dxa"/>
          </w:tcPr>
          <w:p w14:paraId="0B1BED74" w14:textId="0ED0722A" w:rsidR="00435900" w:rsidRPr="00B80369" w:rsidRDefault="00435900" w:rsidP="00661A8E">
            <w:pPr>
              <w:ind w:hanging="27"/>
              <w:rPr>
                <w:rFonts w:asciiTheme="minorHAnsi" w:hAnsiTheme="minorHAnsi"/>
                <w:szCs w:val="20"/>
                <w:lang w:val="fr-FR"/>
              </w:rPr>
            </w:pPr>
            <w:r w:rsidRPr="00B80369">
              <w:rPr>
                <w:rFonts w:asciiTheme="minorHAnsi" w:hAnsiTheme="minorHAnsi"/>
                <w:b/>
                <w:szCs w:val="20"/>
                <w:lang w:val="fr-FR"/>
              </w:rPr>
              <w:t>PnrMCB</w:t>
            </w:r>
            <w:r w:rsidR="00661A8E" w:rsidRPr="00B80369">
              <w:rPr>
                <w:rFonts w:asciiTheme="minorHAnsi" w:hAnsiTheme="minorHAnsi"/>
                <w:szCs w:val="20"/>
                <w:lang w:val="fr-FR"/>
              </w:rPr>
              <w:t xml:space="preserve"> François S</w:t>
            </w:r>
            <w:r w:rsidR="0078276C" w:rsidRPr="00B80369">
              <w:rPr>
                <w:rFonts w:asciiTheme="minorHAnsi" w:hAnsiTheme="minorHAnsi"/>
                <w:szCs w:val="20"/>
                <w:lang w:val="fr-FR"/>
              </w:rPr>
              <w:t>treiff (FS)</w:t>
            </w:r>
          </w:p>
          <w:p w14:paraId="2269C979" w14:textId="58357B05" w:rsidR="00435900" w:rsidRPr="00497AC1" w:rsidRDefault="00435900" w:rsidP="00B80369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20AD0B9E" w14:textId="77777777" w:rsidR="00435900" w:rsidRPr="00497AC1" w:rsidRDefault="00435900" w:rsidP="00435900">
      <w:pPr>
        <w:rPr>
          <w:rFonts w:asciiTheme="minorHAnsi" w:hAnsiTheme="minorHAnsi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5"/>
        <w:gridCol w:w="1199"/>
        <w:gridCol w:w="892"/>
      </w:tblGrid>
      <w:tr w:rsidR="00435900" w:rsidRPr="00497AC1" w14:paraId="422B8C8A" w14:textId="77777777" w:rsidTr="00255610">
        <w:trPr>
          <w:tblHeader/>
        </w:trPr>
        <w:tc>
          <w:tcPr>
            <w:tcW w:w="846" w:type="dxa"/>
            <w:shd w:val="clear" w:color="auto" w:fill="808080" w:themeFill="text1" w:themeFillTint="7F"/>
          </w:tcPr>
          <w:p w14:paraId="29A362B9" w14:textId="77777777" w:rsidR="00435900" w:rsidRPr="00497AC1" w:rsidRDefault="00435900" w:rsidP="00F0620F">
            <w:pPr>
              <w:spacing w:line="240" w:lineRule="auto"/>
              <w:rPr>
                <w:rFonts w:asciiTheme="minorHAnsi" w:hAnsiTheme="minorHAnsi" w:cs="Calibri"/>
                <w:b/>
                <w:szCs w:val="20"/>
              </w:rPr>
            </w:pPr>
            <w:r w:rsidRPr="00497AC1">
              <w:rPr>
                <w:rFonts w:asciiTheme="minorHAnsi" w:hAnsiTheme="minorHAnsi" w:cs="Calibri"/>
                <w:b/>
                <w:szCs w:val="20"/>
              </w:rPr>
              <w:t>Item</w:t>
            </w:r>
          </w:p>
        </w:tc>
        <w:tc>
          <w:tcPr>
            <w:tcW w:w="5985" w:type="dxa"/>
            <w:shd w:val="clear" w:color="auto" w:fill="808080" w:themeFill="text1" w:themeFillTint="7F"/>
          </w:tcPr>
          <w:p w14:paraId="7C0F2121" w14:textId="77777777" w:rsidR="00435900" w:rsidRPr="00497AC1" w:rsidRDefault="00435900" w:rsidP="00F0620F">
            <w:pPr>
              <w:tabs>
                <w:tab w:val="left" w:pos="426"/>
                <w:tab w:val="left" w:pos="1134"/>
              </w:tabs>
              <w:spacing w:line="240" w:lineRule="auto"/>
              <w:rPr>
                <w:rFonts w:asciiTheme="minorHAnsi" w:hAnsiTheme="minorHAnsi" w:cs="Calibri"/>
                <w:b/>
                <w:szCs w:val="20"/>
                <w:u w:val="single"/>
              </w:rPr>
            </w:pPr>
          </w:p>
        </w:tc>
        <w:tc>
          <w:tcPr>
            <w:tcW w:w="1199" w:type="dxa"/>
            <w:shd w:val="clear" w:color="auto" w:fill="808080" w:themeFill="text1" w:themeFillTint="7F"/>
          </w:tcPr>
          <w:p w14:paraId="6B76EB97" w14:textId="77777777" w:rsidR="00435900" w:rsidRPr="00497AC1" w:rsidRDefault="00435900" w:rsidP="00F0620F">
            <w:pPr>
              <w:spacing w:line="240" w:lineRule="auto"/>
              <w:rPr>
                <w:rFonts w:asciiTheme="minorHAnsi" w:hAnsiTheme="minorHAnsi" w:cs="Calibri"/>
                <w:b/>
                <w:szCs w:val="20"/>
              </w:rPr>
            </w:pPr>
            <w:r w:rsidRPr="00497AC1">
              <w:rPr>
                <w:rFonts w:asciiTheme="minorHAnsi" w:hAnsiTheme="minorHAnsi" w:cs="Calibri"/>
                <w:b/>
                <w:szCs w:val="20"/>
              </w:rPr>
              <w:t>Action</w:t>
            </w:r>
          </w:p>
        </w:tc>
        <w:tc>
          <w:tcPr>
            <w:tcW w:w="892" w:type="dxa"/>
            <w:shd w:val="clear" w:color="auto" w:fill="808080" w:themeFill="text1" w:themeFillTint="7F"/>
          </w:tcPr>
          <w:p w14:paraId="4C3902C1" w14:textId="77777777" w:rsidR="00435900" w:rsidRPr="00497AC1" w:rsidRDefault="00435900" w:rsidP="00F0620F">
            <w:pPr>
              <w:spacing w:line="240" w:lineRule="auto"/>
              <w:rPr>
                <w:rFonts w:asciiTheme="minorHAnsi" w:hAnsiTheme="minorHAnsi" w:cs="Calibri"/>
                <w:b/>
                <w:szCs w:val="20"/>
              </w:rPr>
            </w:pPr>
            <w:r w:rsidRPr="00497AC1">
              <w:rPr>
                <w:rFonts w:asciiTheme="minorHAnsi" w:hAnsiTheme="minorHAnsi" w:cs="Calibri"/>
                <w:b/>
                <w:szCs w:val="20"/>
              </w:rPr>
              <w:t>Status</w:t>
            </w:r>
          </w:p>
        </w:tc>
      </w:tr>
      <w:tr w:rsidR="00435900" w:rsidRPr="00497AC1" w14:paraId="586046E4" w14:textId="77777777" w:rsidTr="00255610">
        <w:tc>
          <w:tcPr>
            <w:tcW w:w="846" w:type="dxa"/>
            <w:shd w:val="clear" w:color="auto" w:fill="D9D9D9" w:themeFill="background1" w:themeFillShade="D9"/>
          </w:tcPr>
          <w:p w14:paraId="1BBB6F97" w14:textId="77777777" w:rsidR="00435900" w:rsidRPr="00497AC1" w:rsidRDefault="00435900" w:rsidP="00F0620F">
            <w:pPr>
              <w:spacing w:line="240" w:lineRule="auto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497AC1">
              <w:rPr>
                <w:rFonts w:asciiTheme="minorHAnsi" w:hAnsiTheme="minorHAnsi" w:cs="Calibri"/>
                <w:b/>
                <w:bCs/>
                <w:szCs w:val="20"/>
              </w:rPr>
              <w:t>1.</w:t>
            </w:r>
          </w:p>
        </w:tc>
        <w:tc>
          <w:tcPr>
            <w:tcW w:w="7184" w:type="dxa"/>
            <w:gridSpan w:val="2"/>
            <w:shd w:val="clear" w:color="auto" w:fill="D9D9D9" w:themeFill="background1" w:themeFillShade="D9"/>
          </w:tcPr>
          <w:p w14:paraId="00B4A516" w14:textId="24D52159" w:rsidR="00435900" w:rsidRPr="00497AC1" w:rsidRDefault="006F7D47" w:rsidP="00B80369">
            <w:pPr>
              <w:spacing w:line="240" w:lineRule="auto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Welcome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2D2DFD6F" w14:textId="77777777" w:rsidR="00435900" w:rsidRPr="00497AC1" w:rsidRDefault="00435900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</w:rPr>
            </w:pPr>
            <w:r w:rsidRPr="00497AC1">
              <w:rPr>
                <w:rFonts w:asciiTheme="minorHAnsi" w:hAnsiTheme="minorHAnsi" w:cs="Calibri"/>
                <w:bCs/>
                <w:szCs w:val="20"/>
              </w:rPr>
              <w:t>Open</w:t>
            </w:r>
          </w:p>
        </w:tc>
      </w:tr>
      <w:tr w:rsidR="00435900" w:rsidRPr="006F7D47" w14:paraId="1655283C" w14:textId="77777777" w:rsidTr="00255610">
        <w:tc>
          <w:tcPr>
            <w:tcW w:w="846" w:type="dxa"/>
            <w:shd w:val="clear" w:color="auto" w:fill="auto"/>
          </w:tcPr>
          <w:p w14:paraId="008C8DAF" w14:textId="0220F255" w:rsidR="00435900" w:rsidRPr="00497AC1" w:rsidRDefault="00435900" w:rsidP="00F0620F">
            <w:pPr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745D898" w14:textId="46AEE2C7" w:rsidR="00B540EF" w:rsidRPr="006F7D47" w:rsidRDefault="006F7D47" w:rsidP="0023073B">
            <w:pPr>
              <w:pStyle w:val="Paragraphedeliste"/>
              <w:ind w:left="37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 xml:space="preserve">Brief presentation </w:t>
            </w:r>
            <w:del w:id="0" w:author="Karen Hood-Cree" w:date="2020-04-02T08:22:00Z">
              <w:r w:rsidRPr="006F7D47" w:rsidDel="0023073B">
                <w:rPr>
                  <w:rFonts w:asciiTheme="minorHAnsi" w:eastAsiaTheme="minorEastAsia" w:hAnsiTheme="minorHAnsi"/>
                  <w:szCs w:val="20"/>
                  <w:lang w:val="en-US"/>
                </w:rPr>
                <w:delText>of the</w:delText>
              </w:r>
            </w:del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 xml:space="preserve"> </w:t>
            </w:r>
            <w:ins w:id="1" w:author="Karen Hood-Cree" w:date="2020-04-02T08:22:00Z">
              <w:r w:rsidR="0023073B">
                <w:rPr>
                  <w:rFonts w:asciiTheme="minorHAnsi" w:eastAsiaTheme="minorEastAsia" w:hAnsiTheme="minorHAnsi"/>
                  <w:szCs w:val="20"/>
                  <w:lang w:val="en-US"/>
                </w:rPr>
                <w:t>from the</w:t>
              </w:r>
              <w:r w:rsidR="0023073B" w:rsidRPr="006F7D47">
                <w:rPr>
                  <w:rFonts w:asciiTheme="minorHAnsi" w:eastAsiaTheme="minorEastAsia" w:hAnsiTheme="minorHAnsi"/>
                  <w:szCs w:val="20"/>
                  <w:lang w:val="en-US"/>
                </w:rPr>
                <w:t xml:space="preserve"> </w:t>
              </w:r>
              <w:r w:rsidR="0023073B">
                <w:rPr>
                  <w:rFonts w:asciiTheme="minorHAnsi" w:eastAsiaTheme="minorEastAsia" w:hAnsiTheme="minorHAnsi"/>
                  <w:szCs w:val="20"/>
                  <w:lang w:val="en-US"/>
                </w:rPr>
                <w:t>Chair</w:t>
              </w:r>
              <w:r w:rsidR="0023073B" w:rsidRPr="006F7D47">
                <w:rPr>
                  <w:rFonts w:asciiTheme="minorHAnsi" w:eastAsiaTheme="minorEastAsia" w:hAnsiTheme="minorHAnsi"/>
                  <w:szCs w:val="20"/>
                  <w:lang w:val="en-US"/>
                </w:rPr>
                <w:t xml:space="preserve"> </w:t>
              </w:r>
            </w:ins>
            <w:del w:id="2" w:author="Karen Hood-Cree" w:date="2020-04-02T08:22:00Z">
              <w:r w:rsidRPr="006F7D47" w:rsidDel="0023073B">
                <w:rPr>
                  <w:rFonts w:asciiTheme="minorHAnsi" w:eastAsiaTheme="minorEastAsia" w:hAnsiTheme="minorHAnsi"/>
                  <w:szCs w:val="20"/>
                  <w:lang w:val="en-US"/>
                </w:rPr>
                <w:delText xml:space="preserve">interlocutors and </w:delText>
              </w:r>
            </w:del>
            <w:ins w:id="3" w:author="Karen Hood-Cree" w:date="2020-04-02T08:22:00Z">
              <w:r w:rsidR="0023073B">
                <w:rPr>
                  <w:rFonts w:asciiTheme="minorHAnsi" w:eastAsiaTheme="minorEastAsia" w:hAnsiTheme="minorHAnsi"/>
                  <w:szCs w:val="20"/>
                  <w:lang w:val="en-US"/>
                </w:rPr>
                <w:t xml:space="preserve"> to explain</w:t>
              </w:r>
              <w:r w:rsidR="0023073B" w:rsidRPr="006F7D47">
                <w:rPr>
                  <w:rFonts w:asciiTheme="minorHAnsi" w:eastAsiaTheme="minorEastAsia" w:hAnsiTheme="minorHAnsi"/>
                  <w:szCs w:val="20"/>
                  <w:lang w:val="en-US"/>
                </w:rPr>
                <w:t xml:space="preserve"> </w:t>
              </w:r>
            </w:ins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the purpose of the meeting.</w:t>
            </w:r>
          </w:p>
        </w:tc>
        <w:tc>
          <w:tcPr>
            <w:tcW w:w="1199" w:type="dxa"/>
          </w:tcPr>
          <w:p w14:paraId="5D9315DF" w14:textId="77777777" w:rsidR="00435900" w:rsidRPr="006F7D47" w:rsidRDefault="00435900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892" w:type="dxa"/>
          </w:tcPr>
          <w:p w14:paraId="6EBAFBA7" w14:textId="7F6C0B31" w:rsidR="00C56A00" w:rsidRPr="006F7D47" w:rsidRDefault="00C56A00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en-US"/>
              </w:rPr>
            </w:pPr>
          </w:p>
        </w:tc>
      </w:tr>
      <w:tr w:rsidR="00851087" w:rsidRPr="006F7D47" w14:paraId="5505FECC" w14:textId="77777777" w:rsidTr="00255610">
        <w:tc>
          <w:tcPr>
            <w:tcW w:w="846" w:type="dxa"/>
            <w:shd w:val="clear" w:color="auto" w:fill="auto"/>
          </w:tcPr>
          <w:p w14:paraId="6877114E" w14:textId="77777777" w:rsidR="00851087" w:rsidRPr="006F7D47" w:rsidRDefault="00851087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5985" w:type="dxa"/>
            <w:shd w:val="clear" w:color="auto" w:fill="auto"/>
          </w:tcPr>
          <w:p w14:paraId="3ADFBFCB" w14:textId="2DE8CCC2" w:rsidR="00851087" w:rsidRPr="006F7D47" w:rsidRDefault="006F7D47" w:rsidP="0023073B">
            <w:pPr>
              <w:pStyle w:val="Paragraphedeliste"/>
              <w:ind w:left="37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Meeting with ESITC Caen and</w:t>
            </w:r>
            <w:ins w:id="4" w:author="ESITC Caen - aurelie.gerault@esitc-caen.fr" w:date="2020-04-10T15:34:00Z">
              <w:r w:rsidR="00D9439E">
                <w:rPr>
                  <w:rFonts w:asciiTheme="minorHAnsi" w:eastAsiaTheme="minorEastAsia" w:hAnsiTheme="minorHAnsi"/>
                  <w:szCs w:val="20"/>
                  <w:lang w:val="en-US"/>
                </w:rPr>
                <w:t xml:space="preserve"> </w:t>
              </w:r>
            </w:ins>
            <w:ins w:id="5" w:author="Karen Hood-Cree" w:date="2020-04-02T08:22:00Z">
              <w:r w:rsidR="0023073B">
                <w:rPr>
                  <w:rFonts w:asciiTheme="minorHAnsi" w:eastAsiaTheme="minorEastAsia" w:hAnsiTheme="minorHAnsi"/>
                  <w:szCs w:val="20"/>
                  <w:lang w:val="en-US"/>
                </w:rPr>
                <w:t>P</w:t>
              </w:r>
            </w:ins>
            <w:del w:id="6" w:author="Karen Hood-Cree" w:date="2020-04-02T08:22:00Z">
              <w:r w:rsidRPr="006F7D47" w:rsidDel="0023073B">
                <w:rPr>
                  <w:rFonts w:asciiTheme="minorHAnsi" w:eastAsiaTheme="minorEastAsia" w:hAnsiTheme="minorHAnsi"/>
                  <w:szCs w:val="20"/>
                  <w:lang w:val="en-US"/>
                </w:rPr>
                <w:delText xml:space="preserve"> </w:delText>
              </w:r>
            </w:del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 xml:space="preserve">nrMCB to discuss financial aspects in particular. The next meeting and the following ones will be held with our </w:t>
            </w:r>
            <w:del w:id="7" w:author="Karen Hood-Cree" w:date="2020-04-02T08:23:00Z">
              <w:r w:rsidRPr="006F7D47" w:rsidDel="0023073B">
                <w:rPr>
                  <w:rFonts w:asciiTheme="minorHAnsi" w:eastAsiaTheme="minorEastAsia" w:hAnsiTheme="minorHAnsi"/>
                  <w:szCs w:val="20"/>
                  <w:lang w:val="en-US"/>
                </w:rPr>
                <w:delText>relay in the UK, the leader</w:delText>
              </w:r>
            </w:del>
            <w:ins w:id="8" w:author="Karen Hood-Cree" w:date="2020-04-02T08:23:00Z">
              <w:r w:rsidR="0023073B">
                <w:rPr>
                  <w:rFonts w:asciiTheme="minorHAnsi" w:eastAsiaTheme="minorEastAsia" w:hAnsiTheme="minorHAnsi"/>
                  <w:szCs w:val="20"/>
                  <w:lang w:val="en-US"/>
                </w:rPr>
                <w:t>Lead Partner</w:t>
              </w:r>
            </w:ins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, the University of Plymouth.</w:t>
            </w:r>
          </w:p>
        </w:tc>
        <w:tc>
          <w:tcPr>
            <w:tcW w:w="1199" w:type="dxa"/>
          </w:tcPr>
          <w:p w14:paraId="34CD9C26" w14:textId="77777777" w:rsidR="00851087" w:rsidRPr="006F7D47" w:rsidRDefault="00851087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892" w:type="dxa"/>
          </w:tcPr>
          <w:p w14:paraId="4EEC29A2" w14:textId="77777777" w:rsidR="00851087" w:rsidRPr="006F7D4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en-US"/>
              </w:rPr>
            </w:pPr>
          </w:p>
        </w:tc>
      </w:tr>
      <w:tr w:rsidR="00851087" w:rsidRPr="00851087" w14:paraId="4769A763" w14:textId="77777777" w:rsidTr="00255610">
        <w:tc>
          <w:tcPr>
            <w:tcW w:w="846" w:type="dxa"/>
            <w:shd w:val="clear" w:color="auto" w:fill="auto"/>
          </w:tcPr>
          <w:p w14:paraId="4AAB2A7A" w14:textId="369A943C" w:rsidR="00851087" w:rsidRPr="00851087" w:rsidRDefault="00851087" w:rsidP="00F0620F">
            <w:pPr>
              <w:spacing w:line="240" w:lineRule="auto"/>
              <w:rPr>
                <w:rFonts w:asciiTheme="minorHAnsi" w:hAnsiTheme="minorHAnsi" w:cs="Calibri"/>
                <w:b/>
                <w:szCs w:val="20"/>
              </w:rPr>
            </w:pPr>
            <w:r w:rsidRPr="00851087">
              <w:rPr>
                <w:rFonts w:asciiTheme="minorHAnsi" w:hAnsiTheme="minorHAnsi" w:cs="Calibri"/>
                <w:b/>
                <w:szCs w:val="20"/>
              </w:rPr>
              <w:t xml:space="preserve">2. </w:t>
            </w:r>
          </w:p>
        </w:tc>
        <w:tc>
          <w:tcPr>
            <w:tcW w:w="5985" w:type="dxa"/>
            <w:shd w:val="clear" w:color="auto" w:fill="auto"/>
          </w:tcPr>
          <w:p w14:paraId="238963C9" w14:textId="7A7AC7B8" w:rsidR="00851087" w:rsidRPr="00851087" w:rsidRDefault="006F7D47" w:rsidP="00851087">
            <w:pPr>
              <w:pStyle w:val="Paragraphedeliste"/>
              <w:ind w:left="0"/>
              <w:rPr>
                <w:rFonts w:asciiTheme="minorHAnsi" w:eastAsiaTheme="minorEastAsia" w:hAnsiTheme="minorHAnsi"/>
                <w:b/>
                <w:szCs w:val="20"/>
                <w:lang w:val="fr-FR"/>
              </w:rPr>
            </w:pPr>
            <w:r>
              <w:rPr>
                <w:rFonts w:asciiTheme="minorHAnsi" w:eastAsiaTheme="minorEastAsia" w:hAnsiTheme="minorHAnsi"/>
                <w:b/>
                <w:szCs w:val="20"/>
                <w:lang w:val="fr-FR"/>
              </w:rPr>
              <w:t>Common vidéo</w:t>
            </w:r>
          </w:p>
        </w:tc>
        <w:tc>
          <w:tcPr>
            <w:tcW w:w="1199" w:type="dxa"/>
          </w:tcPr>
          <w:p w14:paraId="68C5EB36" w14:textId="77777777" w:rsidR="00851087" w:rsidRPr="00851087" w:rsidRDefault="00851087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</w:p>
        </w:tc>
        <w:tc>
          <w:tcPr>
            <w:tcW w:w="892" w:type="dxa"/>
          </w:tcPr>
          <w:p w14:paraId="0BDD649E" w14:textId="77777777" w:rsidR="00851087" w:rsidRPr="0085108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</w:tc>
      </w:tr>
      <w:tr w:rsidR="00851087" w:rsidRPr="00851087" w14:paraId="6734E07A" w14:textId="77777777" w:rsidTr="00255610">
        <w:tc>
          <w:tcPr>
            <w:tcW w:w="846" w:type="dxa"/>
            <w:shd w:val="clear" w:color="auto" w:fill="auto"/>
          </w:tcPr>
          <w:p w14:paraId="0365DD39" w14:textId="77777777" w:rsidR="00851087" w:rsidRPr="00497AC1" w:rsidRDefault="00851087" w:rsidP="00F0620F">
            <w:pPr>
              <w:spacing w:line="240" w:lineRule="auto"/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5985" w:type="dxa"/>
            <w:shd w:val="clear" w:color="auto" w:fill="auto"/>
          </w:tcPr>
          <w:p w14:paraId="44A5867B" w14:textId="77777777" w:rsidR="006F7D47" w:rsidRDefault="006F7D47" w:rsidP="006F7D47">
            <w:pPr>
              <w:rPr>
                <w:rFonts w:asciiTheme="minorHAnsi" w:eastAsiaTheme="minorEastAsia" w:hAnsiTheme="minorHAnsi"/>
                <w:b/>
                <w:szCs w:val="20"/>
                <w:lang w:val="fr-FR"/>
              </w:rPr>
            </w:pPr>
            <w:r w:rsidRPr="006F7D47">
              <w:rPr>
                <w:rFonts w:asciiTheme="minorHAnsi" w:eastAsiaTheme="minorEastAsia" w:hAnsiTheme="minorHAnsi"/>
                <w:b/>
                <w:szCs w:val="20"/>
                <w:lang w:val="fr-FR"/>
              </w:rPr>
              <w:t>Start of construction site EN</w:t>
            </w:r>
          </w:p>
          <w:p w14:paraId="0FC0182E" w14:textId="23F7A706" w:rsidR="006F7D47" w:rsidRPr="006F7D47" w:rsidRDefault="006F7D47" w:rsidP="00D9439E">
            <w:pPr>
              <w:pStyle w:val="Paragraphedeliste"/>
              <w:numPr>
                <w:ilvl w:val="3"/>
                <w:numId w:val="35"/>
              </w:numPr>
              <w:ind w:left="60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FS is out of raw materials and companies are closed.</w:t>
            </w:r>
          </w:p>
          <w:p w14:paraId="244F8740" w14:textId="77777777" w:rsidR="006F7D47" w:rsidRDefault="006F7D47" w:rsidP="00D9439E">
            <w:pPr>
              <w:pStyle w:val="Paragraphedeliste"/>
              <w:numPr>
                <w:ilvl w:val="3"/>
                <w:numId w:val="35"/>
              </w:numPr>
              <w:ind w:left="60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ESITC has not yet received the sensors and no one to install them for the moment.</w:t>
            </w:r>
          </w:p>
          <w:p w14:paraId="29585BCA" w14:textId="77777777" w:rsidR="006F7D47" w:rsidRPr="006F7D47" w:rsidRDefault="006F7D47" w:rsidP="00D9439E">
            <w:pPr>
              <w:pStyle w:val="Paragraphedeliste"/>
              <w:numPr>
                <w:ilvl w:val="1"/>
                <w:numId w:val="35"/>
              </w:numPr>
              <w:ind w:left="1026"/>
              <w:rPr>
                <w:rFonts w:asciiTheme="minorHAnsi" w:eastAsiaTheme="minorEastAsia" w:hAnsiTheme="minorHAnsi"/>
                <w:b/>
                <w:szCs w:val="20"/>
                <w:lang w:val="en-US"/>
              </w:rPr>
              <w:pPrChange w:id="9" w:author="ESITC Caen - aurelie.gerault@esitc-caen.fr" w:date="2020-04-10T15:33:00Z">
                <w:pPr>
                  <w:pStyle w:val="Paragraphedeliste"/>
                  <w:numPr>
                    <w:ilvl w:val="1"/>
                    <w:numId w:val="35"/>
                  </w:numPr>
                  <w:ind w:left="1811" w:hanging="360"/>
                </w:pPr>
              </w:pPrChange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ESITC inquires about the delivery date of the sensors.</w:t>
            </w:r>
          </w:p>
          <w:p w14:paraId="6E01C20F" w14:textId="0356D2F7" w:rsidR="006F7D47" w:rsidRPr="006F7D47" w:rsidRDefault="006F7D47" w:rsidP="00D9439E">
            <w:pPr>
              <w:pStyle w:val="Paragraphedeliste"/>
              <w:numPr>
                <w:ilvl w:val="0"/>
                <w:numId w:val="41"/>
              </w:numPr>
              <w:ind w:left="60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Estimated restart of construction in May 2020</w:t>
            </w:r>
            <w:ins w:id="10" w:author="Karen Hood-Cree" w:date="2020-04-02T08:39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547EA2A6" w14:textId="5BC0D096" w:rsidR="006F7D47" w:rsidRPr="006F7D47" w:rsidRDefault="006F7D47" w:rsidP="00D9439E">
            <w:pPr>
              <w:pStyle w:val="Paragraphedeliste"/>
              <w:numPr>
                <w:ilvl w:val="0"/>
                <w:numId w:val="41"/>
              </w:numPr>
              <w:ind w:left="60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Notify VB as soon as possible of the theoretical restart date.</w:t>
            </w:r>
          </w:p>
          <w:p w14:paraId="1932950C" w14:textId="34E80F25" w:rsidR="006F7D47" w:rsidRPr="006F7D47" w:rsidRDefault="006F7D47" w:rsidP="00D9439E">
            <w:pPr>
              <w:pStyle w:val="Paragraphedeliste"/>
              <w:numPr>
                <w:ilvl w:val="0"/>
                <w:numId w:val="41"/>
              </w:numPr>
              <w:ind w:left="60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Inform VB as soon as meetings are held with potentially interesting pictures taken</w:t>
            </w:r>
            <w:ins w:id="11" w:author="Karen Hood-Cree" w:date="2020-04-02T08:39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048B0AC4" w14:textId="4599C7DF" w:rsidR="00851087" w:rsidRPr="006F7D47" w:rsidRDefault="006F7D47" w:rsidP="00D9439E">
            <w:pPr>
              <w:numPr>
                <w:ilvl w:val="0"/>
                <w:numId w:val="41"/>
              </w:numPr>
              <w:ind w:left="601"/>
              <w:rPr>
                <w:rFonts w:asciiTheme="minorHAnsi" w:eastAsiaTheme="minorEastAsia" w:hAnsiTheme="minorHAnsi"/>
                <w:b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Calendar with important events for videos</w:t>
            </w:r>
            <w:ins w:id="12" w:author="Karen Hood-Cree" w:date="2020-04-02T08:39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7DAE6491" w14:textId="77777777" w:rsidR="006F7D47" w:rsidRDefault="006F7D47" w:rsidP="006F7D47">
            <w:pPr>
              <w:rPr>
                <w:rFonts w:asciiTheme="minorHAnsi" w:eastAsiaTheme="minorEastAsia" w:hAnsiTheme="minorHAnsi"/>
                <w:b/>
                <w:szCs w:val="20"/>
                <w:lang w:val="fr-FR"/>
              </w:rPr>
            </w:pPr>
            <w:r w:rsidRPr="006F7D47">
              <w:rPr>
                <w:rFonts w:asciiTheme="minorHAnsi" w:eastAsiaTheme="minorEastAsia" w:hAnsiTheme="minorHAnsi"/>
                <w:b/>
                <w:szCs w:val="20"/>
                <w:lang w:val="fr-FR"/>
              </w:rPr>
              <w:t>Financial aspects</w:t>
            </w:r>
          </w:p>
          <w:p w14:paraId="2B734243" w14:textId="37959027" w:rsidR="006F7D47" w:rsidRPr="006F7D47" w:rsidRDefault="006F7D47" w:rsidP="006F7D47">
            <w:pPr>
              <w:pStyle w:val="Paragraphedeliste"/>
              <w:numPr>
                <w:ilvl w:val="0"/>
                <w:numId w:val="42"/>
              </w:numPr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 xml:space="preserve">Signed </w:t>
            </w:r>
            <w:r w:rsidR="002D17E6">
              <w:rPr>
                <w:rFonts w:asciiTheme="minorHAnsi" w:eastAsiaTheme="minorEastAsia" w:hAnsiTheme="minorHAnsi"/>
                <w:szCs w:val="20"/>
                <w:lang w:val="en-US"/>
              </w:rPr>
              <w:t>purchase order form</w:t>
            </w: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 xml:space="preserve"> is enough for </w:t>
            </w:r>
            <w:proofErr w:type="spellStart"/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Behappix</w:t>
            </w:r>
            <w:proofErr w:type="spellEnd"/>
            <w:ins w:id="13" w:author="Karen Hood-Cree" w:date="2020-04-02T08:39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7FC1D555" w14:textId="715B6C76" w:rsidR="006F7D47" w:rsidRPr="006F7D47" w:rsidRDefault="006F7D47" w:rsidP="006F7D47">
            <w:pPr>
              <w:pStyle w:val="Paragraphedeliste"/>
              <w:numPr>
                <w:ilvl w:val="0"/>
                <w:numId w:val="42"/>
              </w:numPr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lastRenderedPageBreak/>
              <w:t xml:space="preserve">FS and MD requested that the quote be redone, separating the actions for ESITC and for PnrMCB by </w:t>
            </w:r>
            <w:del w:id="14" w:author="Karen Hood-Cree" w:date="2020-04-02T08:28:00Z">
              <w:r w:rsidRPr="006F7D47" w:rsidDel="0023073B">
                <w:rPr>
                  <w:rFonts w:asciiTheme="minorHAnsi" w:eastAsiaTheme="minorEastAsia" w:hAnsiTheme="minorHAnsi"/>
                  <w:szCs w:val="20"/>
                  <w:lang w:val="en-US"/>
                </w:rPr>
                <w:delText xml:space="preserve">prorating </w:delText>
              </w:r>
            </w:del>
            <w:ins w:id="15" w:author="Karen Hood-Cree" w:date="2020-04-02T08:28:00Z">
              <w:r w:rsidR="0023073B">
                <w:rPr>
                  <w:rFonts w:asciiTheme="minorHAnsi" w:eastAsiaTheme="minorEastAsia" w:hAnsiTheme="minorHAnsi"/>
                  <w:szCs w:val="20"/>
                  <w:lang w:val="en-US"/>
                </w:rPr>
                <w:t>estimating</w:t>
              </w:r>
              <w:r w:rsidR="0023073B" w:rsidRPr="006F7D47">
                <w:rPr>
                  <w:rFonts w:asciiTheme="minorHAnsi" w:eastAsiaTheme="minorEastAsia" w:hAnsiTheme="minorHAnsi"/>
                  <w:szCs w:val="20"/>
                  <w:lang w:val="en-US"/>
                </w:rPr>
                <w:t xml:space="preserve"> </w:t>
              </w:r>
            </w:ins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travel/accommodation expenses.</w:t>
            </w:r>
          </w:p>
          <w:p w14:paraId="4A222BA5" w14:textId="15478C50" w:rsidR="006F7D47" w:rsidRPr="006F7D47" w:rsidRDefault="006F7D47" w:rsidP="006F7D47">
            <w:pPr>
              <w:pStyle w:val="Paragraphedeliste"/>
              <w:numPr>
                <w:ilvl w:val="0"/>
                <w:numId w:val="42"/>
              </w:numPr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Make 1 estimate in two parts: 1 ESITC and 1 PnrMCB.</w:t>
            </w:r>
          </w:p>
          <w:p w14:paraId="1BF125E5" w14:textId="5C92312A" w:rsidR="006F7D47" w:rsidRPr="006F7D47" w:rsidRDefault="006F7D47" w:rsidP="006F7D47">
            <w:pPr>
              <w:pStyle w:val="Paragraphedeliste"/>
              <w:numPr>
                <w:ilvl w:val="0"/>
                <w:numId w:val="42"/>
              </w:numPr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30% at the time of order: will be divided in proportion to the budgets of the PnrMCB and ESITC.</w:t>
            </w:r>
          </w:p>
          <w:p w14:paraId="0D478A93" w14:textId="7D5DEE81" w:rsidR="006F7D47" w:rsidRPr="006F7D47" w:rsidRDefault="006F7D47" w:rsidP="006F7D47">
            <w:pPr>
              <w:pStyle w:val="Paragraphedeliste"/>
              <w:numPr>
                <w:ilvl w:val="0"/>
                <w:numId w:val="42"/>
              </w:numPr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 xml:space="preserve">To be </w:t>
            </w:r>
            <w:proofErr w:type="spellStart"/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formali</w:t>
            </w:r>
            <w:ins w:id="16" w:author="Karen Hood-Cree" w:date="2020-04-02T08:35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s</w:t>
              </w:r>
            </w:ins>
            <w:del w:id="17" w:author="Karen Hood-Cree" w:date="2020-04-02T08:35:00Z">
              <w:r w:rsidRPr="006F7D47" w:rsidDel="00306EA4">
                <w:rPr>
                  <w:rFonts w:asciiTheme="minorHAnsi" w:eastAsiaTheme="minorEastAsia" w:hAnsiTheme="minorHAnsi"/>
                  <w:szCs w:val="20"/>
                  <w:lang w:val="en-US"/>
                </w:rPr>
                <w:delText>z</w:delText>
              </w:r>
            </w:del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ed</w:t>
            </w:r>
            <w:proofErr w:type="spellEnd"/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 xml:space="preserve"> with 2 invoices</w:t>
            </w:r>
            <w:ins w:id="18" w:author="Karen Hood-Cree" w:date="2020-04-02T08:38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0C9BEEB7" w14:textId="6B2239E9" w:rsidR="006F7D47" w:rsidRPr="006F7D47" w:rsidRDefault="006F7D47" w:rsidP="006F7D47">
            <w:pPr>
              <w:pStyle w:val="Paragraphedeliste"/>
              <w:numPr>
                <w:ilvl w:val="0"/>
                <w:numId w:val="42"/>
              </w:numPr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6F7D47">
              <w:rPr>
                <w:rFonts w:asciiTheme="minorHAnsi" w:eastAsiaTheme="minorEastAsia" w:hAnsiTheme="minorHAnsi"/>
                <w:szCs w:val="20"/>
                <w:lang w:val="en-US"/>
              </w:rPr>
              <w:t>Stipulate on the quotation: "fixed-price travel that may change...".</w:t>
            </w:r>
          </w:p>
          <w:p w14:paraId="2C55B719" w14:textId="77777777" w:rsidR="006F7D47" w:rsidRDefault="006F7D47" w:rsidP="006F7D47">
            <w:pPr>
              <w:rPr>
                <w:rFonts w:asciiTheme="minorHAnsi" w:eastAsiaTheme="minorEastAsia" w:hAnsiTheme="minorHAnsi"/>
                <w:b/>
                <w:szCs w:val="20"/>
                <w:lang w:val="en-US"/>
              </w:rPr>
            </w:pPr>
          </w:p>
          <w:p w14:paraId="7628B38B" w14:textId="77777777" w:rsidR="002D17E6" w:rsidRDefault="002D17E6" w:rsidP="002D17E6">
            <w:pPr>
              <w:rPr>
                <w:rFonts w:asciiTheme="minorHAnsi" w:eastAsiaTheme="minorEastAsia" w:hAnsiTheme="minorHAnsi"/>
                <w:b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b/>
                <w:szCs w:val="20"/>
                <w:lang w:val="en-US"/>
              </w:rPr>
              <w:t>Technical aspect</w:t>
            </w:r>
          </w:p>
          <w:p w14:paraId="578D60CD" w14:textId="1157913B" w:rsidR="002D17E6" w:rsidRPr="00D9439E" w:rsidRDefault="002D17E6" w:rsidP="002D17E6">
            <w:pPr>
              <w:pStyle w:val="Paragraphedeliste"/>
              <w:numPr>
                <w:ilvl w:val="0"/>
                <w:numId w:val="43"/>
              </w:numPr>
              <w:rPr>
                <w:rFonts w:asciiTheme="minorHAnsi" w:eastAsiaTheme="minorEastAsia" w:hAnsiTheme="minorHAnsi"/>
                <w:szCs w:val="20"/>
                <w:lang w:val="en-US"/>
                <w:rPrChange w:id="19" w:author="ESITC Caen - aurelie.gerault@esitc-caen.fr" w:date="2020-04-10T15:33:00Z">
                  <w:rPr>
                    <w:rFonts w:asciiTheme="minorHAnsi" w:eastAsiaTheme="minorEastAsia" w:hAnsiTheme="minorHAns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eastAsiaTheme="minorEastAsia" w:hAnsiTheme="minorHAnsi"/>
                <w:szCs w:val="20"/>
                <w:lang w:val="en-US"/>
                <w:rPrChange w:id="20" w:author="ESITC Caen - aurelie.gerault@esitc-caen.fr" w:date="2020-04-10T15:33:00Z">
                  <w:rPr>
                    <w:rFonts w:asciiTheme="minorHAnsi" w:eastAsiaTheme="minorEastAsia" w:hAnsiTheme="minorHAnsi"/>
                    <w:szCs w:val="20"/>
                    <w:lang w:val="fr-FR"/>
                  </w:rPr>
                </w:rPrChange>
              </w:rPr>
              <w:t>Rising mid-May over 5-7 days</w:t>
            </w:r>
            <w:ins w:id="21" w:author="Karen Hood-Cree" w:date="2020-04-02T08:38:00Z">
              <w:r w:rsidR="00306EA4" w:rsidRPr="00D9439E">
                <w:rPr>
                  <w:rFonts w:asciiTheme="minorHAnsi" w:eastAsiaTheme="minorEastAsia" w:hAnsiTheme="minorHAnsi"/>
                  <w:szCs w:val="20"/>
                  <w:lang w:val="en-US"/>
                  <w:rPrChange w:id="22" w:author="ESITC Caen - aurelie.gerault@esitc-caen.fr" w:date="2020-04-10T15:33:00Z">
                    <w:rPr>
                      <w:rFonts w:asciiTheme="minorHAnsi" w:eastAsiaTheme="minorEastAsia" w:hAnsiTheme="minorHAnsi"/>
                      <w:szCs w:val="20"/>
                      <w:lang w:val="fr-FR"/>
                    </w:rPr>
                  </w:rPrChange>
                </w:rPr>
                <w:t>.</w:t>
              </w:r>
            </w:ins>
          </w:p>
          <w:p w14:paraId="325A83A4" w14:textId="3C85E484" w:rsidR="005C0464" w:rsidRPr="002D17E6" w:rsidRDefault="002D17E6" w:rsidP="002D17E6">
            <w:pPr>
              <w:pStyle w:val="Paragraphedeliste"/>
              <w:numPr>
                <w:ilvl w:val="1"/>
                <w:numId w:val="35"/>
              </w:numPr>
              <w:ind w:left="742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Shooting possible for almost all WP</w:t>
            </w:r>
            <w:del w:id="23" w:author="Karen Hood-Cree" w:date="2020-04-02T08:36:00Z">
              <w:r w:rsidRPr="002D17E6" w:rsidDel="00306EA4">
                <w:rPr>
                  <w:rFonts w:asciiTheme="minorHAnsi" w:eastAsiaTheme="minorEastAsia" w:hAnsiTheme="minorHAnsi"/>
                  <w:szCs w:val="20"/>
                  <w:lang w:val="en-US"/>
                </w:rPr>
                <w:delText xml:space="preserve"> </w:delText>
              </w:r>
            </w:del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T3 training videos in 2-3 days</w:t>
            </w:r>
            <w:ins w:id="24" w:author="Karen Hood-Cree" w:date="2020-04-02T08:38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2D6E866D" w14:textId="3F9DE68F" w:rsidR="002D17E6" w:rsidRDefault="002D17E6" w:rsidP="002D17E6">
            <w:pPr>
              <w:pStyle w:val="Paragraphedeliste"/>
              <w:numPr>
                <w:ilvl w:val="0"/>
                <w:numId w:val="36"/>
              </w:numPr>
              <w:ind w:left="742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Find ideas for illustrations to be shown (WP</w:t>
            </w:r>
            <w:del w:id="25" w:author="Karen Hood-Cree" w:date="2020-04-02T08:36:00Z">
              <w:r w:rsidRPr="002D17E6" w:rsidDel="00306EA4">
                <w:rPr>
                  <w:rFonts w:asciiTheme="minorHAnsi" w:eastAsiaTheme="minorEastAsia" w:hAnsiTheme="minorHAnsi"/>
                  <w:szCs w:val="20"/>
                  <w:lang w:val="en-US"/>
                </w:rPr>
                <w:delText xml:space="preserve"> </w:delText>
              </w:r>
            </w:del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T3 and WP</w:t>
            </w:r>
            <w:del w:id="26" w:author="Karen Hood-Cree" w:date="2020-04-02T08:36:00Z">
              <w:r w:rsidRPr="002D17E6" w:rsidDel="00306EA4">
                <w:rPr>
                  <w:rFonts w:asciiTheme="minorHAnsi" w:eastAsiaTheme="minorEastAsia" w:hAnsiTheme="minorHAnsi"/>
                  <w:szCs w:val="20"/>
                  <w:lang w:val="en-US"/>
                </w:rPr>
                <w:delText xml:space="preserve"> </w:delText>
              </w:r>
            </w:del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C)</w:t>
            </w:r>
            <w:ins w:id="27" w:author="Karen Hood-Cree" w:date="2020-04-02T08:38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16A37B77" w14:textId="7D63CF46" w:rsidR="002D17E6" w:rsidRPr="00D9439E" w:rsidRDefault="002D17E6" w:rsidP="002D17E6">
            <w:pPr>
              <w:pStyle w:val="Paragraphedeliste"/>
              <w:numPr>
                <w:ilvl w:val="0"/>
                <w:numId w:val="36"/>
              </w:numPr>
              <w:ind w:left="742"/>
              <w:rPr>
                <w:rFonts w:asciiTheme="minorHAnsi" w:eastAsiaTheme="minorEastAsia" w:hAnsiTheme="minorHAnsi"/>
                <w:szCs w:val="20"/>
                <w:lang w:val="en-US"/>
                <w:rPrChange w:id="28" w:author="ESITC Caen - aurelie.gerault@esitc-caen.fr" w:date="2020-04-10T15:33:00Z">
                  <w:rPr>
                    <w:rFonts w:asciiTheme="minorHAnsi" w:eastAsiaTheme="minorEastAsia" w:hAnsiTheme="minorHAns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eastAsiaTheme="minorEastAsia" w:hAnsiTheme="minorHAnsi"/>
                <w:szCs w:val="20"/>
                <w:lang w:val="en-US"/>
                <w:rPrChange w:id="29" w:author="ESITC Caen - aurelie.gerault@esitc-caen.fr" w:date="2020-04-10T15:33:00Z">
                  <w:rPr>
                    <w:rFonts w:asciiTheme="minorHAnsi" w:eastAsiaTheme="minorEastAsia" w:hAnsiTheme="minorHAnsi"/>
                    <w:szCs w:val="20"/>
                    <w:lang w:val="fr-FR"/>
                  </w:rPr>
                </w:rPrChange>
              </w:rPr>
              <w:t>Codes and rhythms to be respected</w:t>
            </w:r>
            <w:del w:id="30" w:author="ESITC Caen - aurelie.gerault@esitc-caen.fr" w:date="2020-04-10T15:34:00Z">
              <w:r w:rsidRPr="00D9439E" w:rsidDel="00D9439E">
                <w:rPr>
                  <w:rFonts w:asciiTheme="minorHAnsi" w:eastAsiaTheme="minorEastAsia" w:hAnsiTheme="minorHAnsi"/>
                  <w:szCs w:val="20"/>
                  <w:lang w:val="en-US"/>
                  <w:rPrChange w:id="31" w:author="ESITC Caen - aurelie.gerault@esitc-caen.fr" w:date="2020-04-10T15:33:00Z">
                    <w:rPr>
                      <w:rFonts w:asciiTheme="minorHAnsi" w:eastAsiaTheme="minorEastAsia" w:hAnsiTheme="minorHAnsi"/>
                      <w:szCs w:val="20"/>
                      <w:lang w:val="fr-FR"/>
                    </w:rPr>
                  </w:rPrChange>
                </w:rPr>
                <w:delText xml:space="preserve"> </w:delText>
              </w:r>
            </w:del>
            <w:ins w:id="32" w:author="Karen Hood-Cree" w:date="2020-04-02T08:38:00Z">
              <w:r w:rsidR="00306EA4" w:rsidRPr="00D9439E">
                <w:rPr>
                  <w:rFonts w:asciiTheme="minorHAnsi" w:eastAsiaTheme="minorEastAsia" w:hAnsiTheme="minorHAnsi"/>
                  <w:szCs w:val="20"/>
                  <w:lang w:val="en-US"/>
                  <w:rPrChange w:id="33" w:author="ESITC Caen - aurelie.gerault@esitc-caen.fr" w:date="2020-04-10T15:33:00Z">
                    <w:rPr>
                      <w:rFonts w:asciiTheme="minorHAnsi" w:eastAsiaTheme="minorEastAsia" w:hAnsiTheme="minorHAnsi"/>
                      <w:szCs w:val="20"/>
                      <w:lang w:val="fr-FR"/>
                    </w:rPr>
                  </w:rPrChange>
                </w:rPr>
                <w:t>.</w:t>
              </w:r>
            </w:ins>
          </w:p>
          <w:p w14:paraId="4CC3ED88" w14:textId="33BFF035" w:rsidR="002D17E6" w:rsidRPr="002D17E6" w:rsidRDefault="002D17E6" w:rsidP="002D17E6">
            <w:pPr>
              <w:pStyle w:val="Paragraphedeliste"/>
              <w:numPr>
                <w:ilvl w:val="1"/>
                <w:numId w:val="35"/>
              </w:numPr>
              <w:ind w:left="742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FS has given a link where the videos seem to agree with what he wants</w:t>
            </w:r>
            <w:ins w:id="34" w:author="Karen Hood-Cree" w:date="2020-04-02T08:38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168086A3" w14:textId="720BE102" w:rsidR="005C0464" w:rsidRDefault="00D9439E" w:rsidP="005C0464">
            <w:pPr>
              <w:pStyle w:val="Paragraphedeliste"/>
              <w:ind w:left="742"/>
              <w:rPr>
                <w:rFonts w:asciiTheme="minorHAnsi" w:eastAsiaTheme="minorEastAsia" w:hAnsiTheme="minorHAnsi"/>
                <w:szCs w:val="20"/>
                <w:lang w:val="fr-FR"/>
              </w:rPr>
            </w:pPr>
            <w:r>
              <w:fldChar w:fldCharType="begin"/>
            </w:r>
            <w:r w:rsidRPr="00D9439E">
              <w:rPr>
                <w:lang w:val="fr-FR"/>
                <w:rPrChange w:id="35" w:author="ESITC Caen - aurelie.gerault@esitc-caen.fr" w:date="2020-04-10T15:33:00Z">
                  <w:rPr/>
                </w:rPrChange>
              </w:rPr>
              <w:instrText xml:space="preserve"> HYPERLINK "http://www.amaco.org" </w:instrText>
            </w:r>
            <w:r>
              <w:fldChar w:fldCharType="separate"/>
            </w:r>
            <w:proofErr w:type="spellStart"/>
            <w:r w:rsidR="005C0464" w:rsidRPr="00D156E9">
              <w:rPr>
                <w:rStyle w:val="Lienhypertexte"/>
                <w:rFonts w:asciiTheme="minorHAnsi" w:eastAsiaTheme="minorEastAsia" w:hAnsiTheme="minorHAnsi"/>
                <w:szCs w:val="20"/>
                <w:lang w:val="fr-FR"/>
              </w:rPr>
              <w:t>www.amaco.org</w:t>
            </w:r>
            <w:proofErr w:type="spellEnd"/>
            <w:r>
              <w:rPr>
                <w:rStyle w:val="Lienhypertexte"/>
                <w:rFonts w:asciiTheme="minorHAnsi" w:eastAsiaTheme="minorEastAsia" w:hAnsiTheme="minorHAnsi"/>
                <w:szCs w:val="20"/>
                <w:lang w:val="fr-FR"/>
              </w:rPr>
              <w:fldChar w:fldCharType="end"/>
            </w:r>
            <w:r w:rsidR="005C0464">
              <w:rPr>
                <w:rFonts w:asciiTheme="minorHAnsi" w:eastAsiaTheme="minorEastAsia" w:hAnsiTheme="minorHAnsi"/>
                <w:szCs w:val="20"/>
                <w:lang w:val="fr-FR"/>
              </w:rPr>
              <w:t xml:space="preserve"> &gt; </w:t>
            </w:r>
            <w:proofErr w:type="spellStart"/>
            <w:r w:rsidR="005C0464">
              <w:rPr>
                <w:rFonts w:asciiTheme="minorHAnsi" w:eastAsiaTheme="minorEastAsia" w:hAnsiTheme="minorHAnsi"/>
                <w:szCs w:val="20"/>
                <w:lang w:val="fr-FR"/>
              </w:rPr>
              <w:t>vimeo.com</w:t>
            </w:r>
            <w:proofErr w:type="spellEnd"/>
            <w:r w:rsidR="005C0464">
              <w:rPr>
                <w:rFonts w:asciiTheme="minorHAnsi" w:eastAsiaTheme="minorEastAsia" w:hAnsiTheme="minorHAnsi"/>
                <w:szCs w:val="20"/>
                <w:lang w:val="fr-FR"/>
              </w:rPr>
              <w:t>/</w:t>
            </w:r>
            <w:proofErr w:type="spellStart"/>
            <w:r w:rsidR="005C0464">
              <w:rPr>
                <w:rFonts w:asciiTheme="minorHAnsi" w:eastAsiaTheme="minorEastAsia" w:hAnsiTheme="minorHAnsi"/>
                <w:szCs w:val="20"/>
                <w:lang w:val="fr-FR"/>
              </w:rPr>
              <w:t>atelieramaco</w:t>
            </w:r>
            <w:proofErr w:type="spellEnd"/>
          </w:p>
          <w:p w14:paraId="70921B8F" w14:textId="278868BF" w:rsidR="002D17E6" w:rsidRPr="002D17E6" w:rsidRDefault="002D17E6" w:rsidP="002D17E6">
            <w:pPr>
              <w:pStyle w:val="Paragraphedeliste"/>
              <w:numPr>
                <w:ilvl w:val="0"/>
                <w:numId w:val="39"/>
              </w:numPr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Ask UK partners for some examples of videos they would like to see</w:t>
            </w:r>
            <w:ins w:id="36" w:author="Karen Hood-Cree" w:date="2020-04-02T08:38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3BA238E6" w14:textId="7F97E56D" w:rsidR="002D17E6" w:rsidRPr="002D17E6" w:rsidRDefault="002D17E6" w:rsidP="002D17E6">
            <w:pPr>
              <w:pStyle w:val="Paragraphedeliste"/>
              <w:numPr>
                <w:ilvl w:val="0"/>
                <w:numId w:val="44"/>
              </w:numPr>
              <w:ind w:left="742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VB prefers not to prepare the interviews (questions planned in advance...) because of a lack of spontaneity.</w:t>
            </w:r>
          </w:p>
          <w:p w14:paraId="59EB7C9D" w14:textId="7CF9E48E" w:rsidR="002D17E6" w:rsidRPr="00D9439E" w:rsidRDefault="002D17E6" w:rsidP="002D17E6">
            <w:pPr>
              <w:pStyle w:val="Paragraphedeliste"/>
              <w:numPr>
                <w:ilvl w:val="0"/>
                <w:numId w:val="44"/>
              </w:numPr>
              <w:ind w:left="742"/>
              <w:rPr>
                <w:rFonts w:asciiTheme="minorHAnsi" w:eastAsiaTheme="minorEastAsia" w:hAnsiTheme="minorHAnsi"/>
                <w:szCs w:val="20"/>
                <w:lang w:val="en-US"/>
                <w:rPrChange w:id="37" w:author="ESITC Caen - aurelie.gerault@esitc-caen.fr" w:date="2020-04-10T15:33:00Z">
                  <w:rPr>
                    <w:rFonts w:asciiTheme="minorHAnsi" w:eastAsiaTheme="minorEastAsia" w:hAnsiTheme="minorHAns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eastAsiaTheme="minorEastAsia" w:hAnsiTheme="minorHAnsi"/>
                <w:szCs w:val="20"/>
                <w:lang w:val="en-US"/>
                <w:rPrChange w:id="38" w:author="ESITC Caen - aurelie.gerault@esitc-caen.fr" w:date="2020-04-10T15:33:00Z">
                  <w:rPr>
                    <w:rFonts w:asciiTheme="minorHAnsi" w:eastAsiaTheme="minorEastAsia" w:hAnsiTheme="minorHAnsi"/>
                    <w:szCs w:val="20"/>
                    <w:lang w:val="fr-FR"/>
                  </w:rPr>
                </w:rPrChange>
              </w:rPr>
              <w:t>Finding relevant people for the WP</w:t>
            </w:r>
            <w:del w:id="39" w:author="Karen Hood-Cree" w:date="2020-04-02T08:36:00Z">
              <w:r w:rsidRPr="00D9439E" w:rsidDel="00306EA4">
                <w:rPr>
                  <w:rFonts w:asciiTheme="minorHAnsi" w:eastAsiaTheme="minorEastAsia" w:hAnsiTheme="minorHAnsi"/>
                  <w:szCs w:val="20"/>
                  <w:lang w:val="en-US"/>
                  <w:rPrChange w:id="40" w:author="ESITC Caen - aurelie.gerault@esitc-caen.fr" w:date="2020-04-10T15:33:00Z">
                    <w:rPr>
                      <w:rFonts w:asciiTheme="minorHAnsi" w:eastAsiaTheme="minorEastAsia" w:hAnsiTheme="minorHAnsi"/>
                      <w:szCs w:val="20"/>
                      <w:lang w:val="fr-FR"/>
                    </w:rPr>
                  </w:rPrChange>
                </w:rPr>
                <w:delText xml:space="preserve"> </w:delText>
              </w:r>
            </w:del>
            <w:r w:rsidRPr="00D9439E">
              <w:rPr>
                <w:rFonts w:asciiTheme="minorHAnsi" w:eastAsiaTheme="minorEastAsia" w:hAnsiTheme="minorHAnsi"/>
                <w:szCs w:val="20"/>
                <w:lang w:val="en-US"/>
                <w:rPrChange w:id="41" w:author="ESITC Caen - aurelie.gerault@esitc-caen.fr" w:date="2020-04-10T15:33:00Z">
                  <w:rPr>
                    <w:rFonts w:asciiTheme="minorHAnsi" w:eastAsiaTheme="minorEastAsia" w:hAnsiTheme="minorHAnsi"/>
                    <w:szCs w:val="20"/>
                    <w:lang w:val="fr-FR"/>
                  </w:rPr>
                </w:rPrChange>
              </w:rPr>
              <w:t>C themes</w:t>
            </w:r>
            <w:ins w:id="42" w:author="Karen Hood-Cree" w:date="2020-04-02T08:38:00Z">
              <w:r w:rsidR="00306EA4" w:rsidRPr="00D9439E">
                <w:rPr>
                  <w:rFonts w:asciiTheme="minorHAnsi" w:eastAsiaTheme="minorEastAsia" w:hAnsiTheme="minorHAnsi"/>
                  <w:szCs w:val="20"/>
                  <w:lang w:val="en-US"/>
                  <w:rPrChange w:id="43" w:author="ESITC Caen - aurelie.gerault@esitc-caen.fr" w:date="2020-04-10T15:33:00Z">
                    <w:rPr>
                      <w:rFonts w:asciiTheme="minorHAnsi" w:eastAsiaTheme="minorEastAsia" w:hAnsiTheme="minorHAnsi"/>
                      <w:szCs w:val="20"/>
                      <w:lang w:val="fr-FR"/>
                    </w:rPr>
                  </w:rPrChange>
                </w:rPr>
                <w:t>.</w:t>
              </w:r>
            </w:ins>
          </w:p>
          <w:p w14:paraId="75E49651" w14:textId="7A8C3CDE" w:rsidR="005C0464" w:rsidRPr="002D17E6" w:rsidRDefault="002D17E6" w:rsidP="002D17E6">
            <w:pPr>
              <w:pStyle w:val="Paragraphedeliste"/>
              <w:numPr>
                <w:ilvl w:val="0"/>
                <w:numId w:val="39"/>
              </w:numPr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 xml:space="preserve">FS </w:t>
            </w:r>
            <w:ins w:id="44" w:author="Karen Hood-Cree" w:date="2020-04-02T08:37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e</w:t>
              </w:r>
            </w:ins>
            <w:del w:id="45" w:author="Karen Hood-Cree" w:date="2020-04-02T08:37:00Z">
              <w:r w:rsidRPr="002D17E6" w:rsidDel="00306EA4">
                <w:rPr>
                  <w:rFonts w:asciiTheme="minorHAnsi" w:eastAsiaTheme="minorEastAsia" w:hAnsiTheme="minorHAnsi"/>
                  <w:szCs w:val="20"/>
                  <w:lang w:val="en-US"/>
                </w:rPr>
                <w:delText>i</w:delText>
              </w:r>
            </w:del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 xml:space="preserve">nquires about the contact of Pont </w:t>
            </w:r>
            <w:proofErr w:type="spellStart"/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L'Evêque</w:t>
            </w:r>
            <w:proofErr w:type="spellEnd"/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 xml:space="preserve"> (modern construction earth house)</w:t>
            </w:r>
            <w:ins w:id="46" w:author="Karen Hood-Cree" w:date="2020-04-02T08:38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</w:tc>
        <w:tc>
          <w:tcPr>
            <w:tcW w:w="1199" w:type="dxa"/>
          </w:tcPr>
          <w:p w14:paraId="77CF0ECB" w14:textId="2098C56F" w:rsidR="005C0464" w:rsidRPr="002D17E6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51BA80F7" w14:textId="77777777" w:rsidR="005C0464" w:rsidRPr="002D17E6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3E0826B4" w14:textId="77777777" w:rsidR="005C0464" w:rsidRPr="002D17E6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75055E16" w14:textId="77777777" w:rsidR="005C0464" w:rsidRPr="002D17E6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5107E666" w14:textId="382BE408" w:rsidR="005C0464" w:rsidRPr="002D17E6" w:rsidDel="00D9439E" w:rsidRDefault="005C0464" w:rsidP="00F0620F">
            <w:pPr>
              <w:spacing w:line="240" w:lineRule="auto"/>
              <w:rPr>
                <w:del w:id="47" w:author="ESITC Caen - aurelie.gerault@esitc-caen.fr" w:date="2020-04-10T15:34:00Z"/>
                <w:rFonts w:asciiTheme="minorHAnsi" w:hAnsiTheme="minorHAnsi" w:cs="Calibri"/>
                <w:szCs w:val="20"/>
                <w:lang w:val="en-US"/>
              </w:rPr>
            </w:pPr>
          </w:p>
          <w:p w14:paraId="302A2AB8" w14:textId="38A981A5" w:rsidR="005C0464" w:rsidRPr="00D9439E" w:rsidRDefault="009555C5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48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49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ESITC</w:t>
            </w:r>
          </w:p>
          <w:p w14:paraId="3C8054D9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50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207E5C1E" w14:textId="6800C37D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51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52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PnrMCB</w:t>
            </w:r>
          </w:p>
          <w:p w14:paraId="7066E958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53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66D0FE97" w14:textId="130F271B" w:rsidR="005C0464" w:rsidRPr="00D9439E" w:rsidRDefault="006F7D47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54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del w:id="55" w:author="Karen Hood-Cree" w:date="2020-04-02T08:24:00Z">
              <w:r w:rsidRPr="00D9439E" w:rsidDel="0023073B">
                <w:rPr>
                  <w:rFonts w:asciiTheme="minorHAnsi" w:hAnsiTheme="minorHAnsi" w:cs="Calibri"/>
                  <w:szCs w:val="20"/>
                  <w:lang w:val="en-US"/>
                  <w:rPrChange w:id="56" w:author="ESITC Caen - aurelie.gerault@esitc-caen.fr" w:date="2020-04-10T15:33:00Z">
                    <w:rPr>
                      <w:rFonts w:asciiTheme="minorHAnsi" w:hAnsiTheme="minorHAnsi" w:cs="Calibri"/>
                      <w:szCs w:val="20"/>
                      <w:lang w:val="fr-FR"/>
                    </w:rPr>
                  </w:rPrChange>
                </w:rPr>
                <w:delText>all</w:delText>
              </w:r>
            </w:del>
            <w:ins w:id="57" w:author="Karen Hood-Cree" w:date="2020-04-02T08:24:00Z">
              <w:r w:rsidR="0023073B" w:rsidRPr="00D9439E">
                <w:rPr>
                  <w:rFonts w:asciiTheme="minorHAnsi" w:hAnsiTheme="minorHAnsi" w:cs="Calibri"/>
                  <w:szCs w:val="20"/>
                  <w:lang w:val="en-US"/>
                  <w:rPrChange w:id="58" w:author="ESITC Caen - aurelie.gerault@esitc-caen.fr" w:date="2020-04-10T15:33:00Z">
                    <w:rPr>
                      <w:rFonts w:asciiTheme="minorHAnsi" w:hAnsiTheme="minorHAnsi" w:cs="Calibri"/>
                      <w:szCs w:val="20"/>
                      <w:lang w:val="fr-FR"/>
                    </w:rPr>
                  </w:rPrChange>
                </w:rPr>
                <w:t>ALL</w:t>
              </w:r>
            </w:ins>
          </w:p>
          <w:p w14:paraId="474AAA38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59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066630AB" w14:textId="35A1FAC1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60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61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AG</w:t>
            </w:r>
          </w:p>
          <w:p w14:paraId="6D5BB54A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62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6C14A52E" w14:textId="77777777" w:rsidR="008328D8" w:rsidRPr="00D9439E" w:rsidRDefault="008328D8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63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3B7C308C" w14:textId="77777777" w:rsidR="008328D8" w:rsidRPr="00D9439E" w:rsidRDefault="008328D8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64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5002D7C3" w14:textId="77777777" w:rsidR="008328D8" w:rsidRPr="00D9439E" w:rsidRDefault="008328D8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65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759EF5DD" w14:textId="59273400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66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67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VB</w:t>
            </w:r>
          </w:p>
          <w:p w14:paraId="4F607A0F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68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3FF9491B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69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2EBB24CC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70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71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VB</w:t>
            </w:r>
          </w:p>
          <w:p w14:paraId="1D771756" w14:textId="2E02750A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72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2F50D959" w14:textId="77777777" w:rsidR="008328D8" w:rsidRPr="00D9439E" w:rsidRDefault="008328D8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73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0412987D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74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75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VB</w:t>
            </w:r>
          </w:p>
          <w:p w14:paraId="1602A3B7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76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5108FF31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77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299069F8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78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0ACB8D86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79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74FB2F0D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80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118CE5B7" w14:textId="25288DFD" w:rsidR="005C0464" w:rsidRPr="00D9439E" w:rsidRDefault="008328D8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81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82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VB</w:t>
            </w:r>
          </w:p>
          <w:p w14:paraId="09C14762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83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5438F636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84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37DDAAAF" w14:textId="73C0515C" w:rsidR="005C0464" w:rsidRPr="00D9439E" w:rsidDel="00D9439E" w:rsidRDefault="005C0464" w:rsidP="00F0620F">
            <w:pPr>
              <w:spacing w:line="240" w:lineRule="auto"/>
              <w:rPr>
                <w:del w:id="85" w:author="ESITC Caen - aurelie.gerault@esitc-caen.fr" w:date="2020-04-10T15:34:00Z"/>
                <w:rFonts w:asciiTheme="minorHAnsi" w:hAnsiTheme="minorHAnsi" w:cs="Calibri"/>
                <w:szCs w:val="20"/>
                <w:lang w:val="en-US"/>
                <w:rPrChange w:id="86" w:author="ESITC Caen - aurelie.gerault@esitc-caen.fr" w:date="2020-04-10T15:33:00Z">
                  <w:rPr>
                    <w:del w:id="87" w:author="ESITC Caen - aurelie.gerault@esitc-caen.fr" w:date="2020-04-10T15:34:00Z"/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77FFD606" w14:textId="7D20CC6F" w:rsidR="008328D8" w:rsidRPr="00D9439E" w:rsidRDefault="008328D8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88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89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VB</w:t>
            </w:r>
          </w:p>
          <w:p w14:paraId="63A614B0" w14:textId="5C0DA2ED" w:rsidR="005C0464" w:rsidRPr="00D9439E" w:rsidDel="00D9439E" w:rsidRDefault="005C0464" w:rsidP="00F0620F">
            <w:pPr>
              <w:spacing w:line="240" w:lineRule="auto"/>
              <w:rPr>
                <w:del w:id="90" w:author="ESITC Caen - aurelie.gerault@esitc-caen.fr" w:date="2020-04-10T15:35:00Z"/>
                <w:rFonts w:asciiTheme="minorHAnsi" w:hAnsiTheme="minorHAnsi" w:cs="Calibri"/>
                <w:szCs w:val="20"/>
                <w:lang w:val="en-US"/>
                <w:rPrChange w:id="91" w:author="ESITC Caen - aurelie.gerault@esitc-caen.fr" w:date="2020-04-10T15:33:00Z">
                  <w:rPr>
                    <w:del w:id="92" w:author="ESITC Caen - aurelie.gerault@esitc-caen.fr" w:date="2020-04-10T15:35:00Z"/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10D3B9F2" w14:textId="77777777" w:rsidR="005C0464" w:rsidRPr="00D9439E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93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1FA9CEBB" w14:textId="465380ED" w:rsidR="005C0464" w:rsidRPr="00D9439E" w:rsidRDefault="00C2417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94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hAnsiTheme="minorHAnsi" w:cs="Calibri"/>
                <w:szCs w:val="20"/>
                <w:lang w:val="en-US"/>
                <w:rPrChange w:id="95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  <w:t>PU opinion required too</w:t>
            </w:r>
          </w:p>
          <w:p w14:paraId="2C392736" w14:textId="153D8227" w:rsidR="008328D8" w:rsidRPr="00D9439E" w:rsidDel="00D9439E" w:rsidRDefault="008328D8" w:rsidP="00F0620F">
            <w:pPr>
              <w:spacing w:line="240" w:lineRule="auto"/>
              <w:rPr>
                <w:del w:id="96" w:author="ESITC Caen - aurelie.gerault@esitc-caen.fr" w:date="2020-04-10T15:35:00Z"/>
                <w:rFonts w:asciiTheme="minorHAnsi" w:hAnsiTheme="minorHAnsi" w:cs="Calibri"/>
                <w:szCs w:val="20"/>
                <w:lang w:val="en-US"/>
                <w:rPrChange w:id="97" w:author="ESITC Caen - aurelie.gerault@esitc-caen.fr" w:date="2020-04-10T15:33:00Z">
                  <w:rPr>
                    <w:del w:id="98" w:author="ESITC Caen - aurelie.gerault@esitc-caen.fr" w:date="2020-04-10T15:35:00Z"/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4EA9709A" w14:textId="63458CB8" w:rsidR="008328D8" w:rsidRPr="00D9439E" w:rsidDel="00D9439E" w:rsidRDefault="008328D8" w:rsidP="00F0620F">
            <w:pPr>
              <w:spacing w:line="240" w:lineRule="auto"/>
              <w:rPr>
                <w:del w:id="99" w:author="ESITC Caen - aurelie.gerault@esitc-caen.fr" w:date="2020-04-10T15:35:00Z"/>
                <w:rFonts w:asciiTheme="minorHAnsi" w:hAnsiTheme="minorHAnsi" w:cs="Calibri"/>
                <w:szCs w:val="20"/>
                <w:lang w:val="en-US"/>
                <w:rPrChange w:id="100" w:author="ESITC Caen - aurelie.gerault@esitc-caen.fr" w:date="2020-04-10T15:33:00Z">
                  <w:rPr>
                    <w:del w:id="101" w:author="ESITC Caen - aurelie.gerault@esitc-caen.fr" w:date="2020-04-10T15:35:00Z"/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</w:p>
          <w:p w14:paraId="70FF9B75" w14:textId="77777777" w:rsidR="008328D8" w:rsidRPr="00D9439E" w:rsidRDefault="008328D8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  <w:rPrChange w:id="102" w:author="ESITC Caen - aurelie.gerault@esitc-caen.fr" w:date="2020-04-10T15:33:00Z">
                  <w:rPr>
                    <w:rFonts w:asciiTheme="minorHAnsi" w:hAnsiTheme="minorHAnsi" w:cs="Calibri"/>
                    <w:szCs w:val="20"/>
                    <w:lang w:val="fr-FR"/>
                  </w:rPr>
                </w:rPrChange>
              </w:rPr>
            </w:pPr>
            <w:bookmarkStart w:id="103" w:name="_GoBack"/>
            <w:bookmarkEnd w:id="103"/>
          </w:p>
          <w:p w14:paraId="592FACA5" w14:textId="495A57AE" w:rsidR="005C0464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  <w:r>
              <w:rPr>
                <w:rFonts w:asciiTheme="minorHAnsi" w:hAnsiTheme="minorHAnsi" w:cs="Calibri"/>
                <w:szCs w:val="20"/>
                <w:lang w:val="fr-FR"/>
              </w:rPr>
              <w:t>ESITC/</w:t>
            </w:r>
            <w:proofErr w:type="spellStart"/>
            <w:r>
              <w:rPr>
                <w:rFonts w:asciiTheme="minorHAnsi" w:hAnsiTheme="minorHAnsi" w:cs="Calibri"/>
                <w:szCs w:val="20"/>
                <w:lang w:val="fr-FR"/>
              </w:rPr>
              <w:t>PNR</w:t>
            </w:r>
            <w:proofErr w:type="spellEnd"/>
          </w:p>
          <w:p w14:paraId="7450392C" w14:textId="77777777" w:rsidR="00C24174" w:rsidRDefault="00C2417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</w:p>
          <w:p w14:paraId="09A52B70" w14:textId="77777777" w:rsidR="00C24174" w:rsidRDefault="00C2417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</w:p>
          <w:p w14:paraId="2A2CBAB6" w14:textId="77777777" w:rsidR="00C24174" w:rsidRDefault="00C2417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</w:p>
          <w:p w14:paraId="3B5E6D62" w14:textId="77777777" w:rsidR="00C24174" w:rsidRDefault="00C2417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</w:p>
          <w:p w14:paraId="67F586B9" w14:textId="2543F6C3" w:rsidR="005C0464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  <w:r>
              <w:rPr>
                <w:rFonts w:asciiTheme="minorHAnsi" w:hAnsiTheme="minorHAnsi" w:cs="Calibri"/>
                <w:szCs w:val="20"/>
                <w:lang w:val="fr-FR"/>
              </w:rPr>
              <w:t>FS</w:t>
            </w:r>
          </w:p>
          <w:p w14:paraId="5D678D9F" w14:textId="2CF8A070" w:rsidR="005C0464" w:rsidRPr="00851087" w:rsidRDefault="005C0464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</w:p>
        </w:tc>
        <w:tc>
          <w:tcPr>
            <w:tcW w:w="892" w:type="dxa"/>
          </w:tcPr>
          <w:p w14:paraId="1655BC2A" w14:textId="3D02F543" w:rsidR="00851087" w:rsidRDefault="006F7D4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lastRenderedPageBreak/>
              <w:t>May</w:t>
            </w:r>
            <w:r w:rsidR="00851087">
              <w:rPr>
                <w:rFonts w:asciiTheme="minorHAnsi" w:hAnsiTheme="minorHAnsi" w:cs="Calibri"/>
                <w:bCs/>
                <w:szCs w:val="20"/>
                <w:lang w:val="fr-FR"/>
              </w:rPr>
              <w:t xml:space="preserve"> 2020</w:t>
            </w:r>
          </w:p>
          <w:p w14:paraId="5B672566" w14:textId="77777777" w:rsidR="0085108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29A068C2" w14:textId="77777777" w:rsidR="0085108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63243AFB" w14:textId="77777777" w:rsidR="0085108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5713F40E" w14:textId="77777777" w:rsidR="0085108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514CA63F" w14:textId="77777777" w:rsidR="0085108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07FC9D9B" w14:textId="77777777" w:rsidR="0085108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367DB97C" w14:textId="77777777" w:rsidR="00851087" w:rsidRDefault="0085108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51E921C2" w14:textId="77777777" w:rsidR="008328D8" w:rsidRDefault="008328D8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39FC4C95" w14:textId="77777777" w:rsidR="008328D8" w:rsidRDefault="008328D8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</w:p>
          <w:p w14:paraId="68B0F1B0" w14:textId="2318E693" w:rsidR="00851087" w:rsidRPr="00851087" w:rsidRDefault="006F7D47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 xml:space="preserve">End of </w:t>
            </w:r>
            <w:proofErr w:type="spellStart"/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>march</w:t>
            </w:r>
            <w:proofErr w:type="spellEnd"/>
          </w:p>
        </w:tc>
      </w:tr>
      <w:tr w:rsidR="00851087" w:rsidRPr="00851087" w14:paraId="4E77C425" w14:textId="77777777" w:rsidTr="00255610">
        <w:tc>
          <w:tcPr>
            <w:tcW w:w="846" w:type="dxa"/>
            <w:shd w:val="clear" w:color="auto" w:fill="auto"/>
          </w:tcPr>
          <w:p w14:paraId="7294859A" w14:textId="77777777" w:rsidR="00851087" w:rsidRPr="00851087" w:rsidRDefault="00851087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fr-FR"/>
              </w:rPr>
            </w:pPr>
          </w:p>
        </w:tc>
        <w:tc>
          <w:tcPr>
            <w:tcW w:w="5985" w:type="dxa"/>
            <w:shd w:val="clear" w:color="auto" w:fill="auto"/>
          </w:tcPr>
          <w:p w14:paraId="36486993" w14:textId="77777777" w:rsidR="00851087" w:rsidRPr="00D9439E" w:rsidRDefault="003C2676" w:rsidP="003C2676">
            <w:pPr>
              <w:pStyle w:val="Paragraphedeliste"/>
              <w:ind w:left="0"/>
              <w:rPr>
                <w:rFonts w:asciiTheme="minorHAnsi" w:eastAsiaTheme="minorEastAsia" w:hAnsiTheme="minorHAnsi"/>
                <w:b/>
                <w:szCs w:val="20"/>
                <w:lang w:val="en-US"/>
                <w:rPrChange w:id="104" w:author="ESITC Caen - aurelie.gerault@esitc-caen.fr" w:date="2020-04-10T15:33:00Z">
                  <w:rPr>
                    <w:rFonts w:asciiTheme="minorHAnsi" w:eastAsiaTheme="minorEastAsia" w:hAnsiTheme="minorHAnsi"/>
                    <w:b/>
                    <w:szCs w:val="20"/>
                    <w:lang w:val="fr-FR"/>
                  </w:rPr>
                </w:rPrChange>
              </w:rPr>
            </w:pPr>
            <w:r w:rsidRPr="00D9439E">
              <w:rPr>
                <w:rFonts w:asciiTheme="minorHAnsi" w:eastAsiaTheme="minorEastAsia" w:hAnsiTheme="minorHAnsi"/>
                <w:b/>
                <w:szCs w:val="20"/>
                <w:lang w:val="en-US"/>
                <w:rPrChange w:id="105" w:author="ESITC Caen - aurelie.gerault@esitc-caen.fr" w:date="2020-04-10T15:33:00Z">
                  <w:rPr>
                    <w:rFonts w:asciiTheme="minorHAnsi" w:eastAsiaTheme="minorEastAsia" w:hAnsiTheme="minorHAnsi"/>
                    <w:b/>
                    <w:szCs w:val="20"/>
                    <w:lang w:val="fr-FR"/>
                  </w:rPr>
                </w:rPrChange>
              </w:rPr>
              <w:t xml:space="preserve">Next steps </w:t>
            </w:r>
          </w:p>
          <w:p w14:paraId="086C8BBE" w14:textId="38E5BE12" w:rsidR="002D17E6" w:rsidRPr="002D17E6" w:rsidRDefault="002D17E6" w:rsidP="002D17E6">
            <w:pPr>
              <w:pStyle w:val="Paragraphedeliste"/>
              <w:ind w:left="37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 xml:space="preserve">1/ </w:t>
            </w:r>
            <w:r>
              <w:rPr>
                <w:rFonts w:asciiTheme="minorHAnsi" w:eastAsiaTheme="minorEastAsia" w:hAnsiTheme="minorHAnsi"/>
                <w:szCs w:val="20"/>
                <w:lang w:val="en-US"/>
              </w:rPr>
              <w:t xml:space="preserve">VB connects the specifications </w:t>
            </w: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and makes a return with all its questions</w:t>
            </w:r>
            <w:ins w:id="106" w:author="Karen Hood-Cree" w:date="2020-04-02T08:37:00Z">
              <w:r w:rsidR="00306EA4">
                <w:rPr>
                  <w:rFonts w:asciiTheme="minorHAnsi" w:eastAsiaTheme="minorEastAsia" w:hAnsiTheme="minorHAnsi"/>
                  <w:szCs w:val="20"/>
                  <w:lang w:val="en-US"/>
                </w:rPr>
                <w:t>.</w:t>
              </w:r>
            </w:ins>
          </w:p>
          <w:p w14:paraId="4739A68E" w14:textId="77777777" w:rsidR="002D17E6" w:rsidRPr="002D17E6" w:rsidRDefault="002D17E6" w:rsidP="002D17E6">
            <w:pPr>
              <w:pStyle w:val="Paragraphedeliste"/>
              <w:ind w:left="37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 xml:space="preserve">2/ Make a provisional calendar with the major events </w:t>
            </w:r>
          </w:p>
          <w:p w14:paraId="09B767B6" w14:textId="5E049E4B" w:rsidR="002D17E6" w:rsidRPr="002D17E6" w:rsidRDefault="002D17E6" w:rsidP="002D17E6">
            <w:pPr>
              <w:pStyle w:val="Paragraphedeliste"/>
              <w:ind w:left="37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of the</w:t>
            </w:r>
            <w:r w:rsidR="00C24174">
              <w:rPr>
                <w:rFonts w:asciiTheme="minorHAnsi" w:eastAsiaTheme="minorEastAsia" w:hAnsiTheme="minorHAnsi"/>
                <w:szCs w:val="20"/>
                <w:lang w:val="en-US"/>
              </w:rPr>
              <w:t xml:space="preserve"> project to anticipate/combine</w:t>
            </w: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 xml:space="preserve"> the travel of the agency + who to interview in the UK.</w:t>
            </w:r>
          </w:p>
          <w:p w14:paraId="5C126797" w14:textId="77777777" w:rsidR="002D17E6" w:rsidRPr="002D17E6" w:rsidRDefault="002D17E6" w:rsidP="002D17E6">
            <w:pPr>
              <w:pStyle w:val="Paragraphedeliste"/>
              <w:ind w:left="37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3/ FS is getting closer to premises that might agree to appear in our videos.</w:t>
            </w:r>
          </w:p>
          <w:p w14:paraId="491CE7B8" w14:textId="5051A53D" w:rsidR="002D17E6" w:rsidRPr="002D17E6" w:rsidRDefault="002D17E6" w:rsidP="002D17E6">
            <w:pPr>
              <w:pStyle w:val="Paragraphedeliste"/>
              <w:ind w:left="37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 xml:space="preserve">4/ Next meeting in 1 week if VB return on </w:t>
            </w:r>
            <w:r>
              <w:rPr>
                <w:rFonts w:asciiTheme="minorHAnsi" w:eastAsiaTheme="minorEastAsia" w:hAnsiTheme="minorHAnsi"/>
                <w:szCs w:val="20"/>
                <w:lang w:val="en-US"/>
              </w:rPr>
              <w:t>the specifications</w:t>
            </w: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>.</w:t>
            </w:r>
          </w:p>
          <w:p w14:paraId="74F24BD7" w14:textId="77777777" w:rsidR="002D17E6" w:rsidRPr="002D17E6" w:rsidRDefault="002D17E6" w:rsidP="002D17E6">
            <w:pPr>
              <w:pStyle w:val="Paragraphedeliste"/>
              <w:ind w:left="371"/>
              <w:rPr>
                <w:rFonts w:asciiTheme="minorHAnsi" w:eastAsiaTheme="minorEastAsia" w:hAnsiTheme="minorHAnsi"/>
                <w:szCs w:val="20"/>
                <w:lang w:val="en-US"/>
              </w:rPr>
            </w:pPr>
            <w:r w:rsidRPr="002D17E6">
              <w:rPr>
                <w:rFonts w:asciiTheme="minorHAnsi" w:eastAsiaTheme="minorEastAsia" w:hAnsiTheme="minorHAnsi"/>
                <w:szCs w:val="20"/>
                <w:lang w:val="en-US"/>
              </w:rPr>
              <w:t xml:space="preserve"> 5/ To have all the information validated by all the partners of the project.</w:t>
            </w:r>
          </w:p>
          <w:p w14:paraId="46D66A9E" w14:textId="440D941C" w:rsidR="009555C5" w:rsidRPr="002D17E6" w:rsidRDefault="009555C5" w:rsidP="002D17E6">
            <w:pPr>
              <w:rPr>
                <w:rFonts w:asciiTheme="minorHAnsi" w:eastAsiaTheme="minorEastAsia" w:hAnsiTheme="minorHAnsi"/>
                <w:szCs w:val="20"/>
                <w:lang w:val="en-US"/>
              </w:rPr>
            </w:pPr>
          </w:p>
        </w:tc>
        <w:tc>
          <w:tcPr>
            <w:tcW w:w="1199" w:type="dxa"/>
          </w:tcPr>
          <w:p w14:paraId="576D745A" w14:textId="77777777" w:rsidR="003C2676" w:rsidRPr="002D17E6" w:rsidRDefault="003C2676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2444E746" w14:textId="77777777" w:rsidR="009555C5" w:rsidRPr="002D17E6" w:rsidRDefault="009555C5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15376F98" w14:textId="77777777" w:rsidR="009555C5" w:rsidRPr="002D17E6" w:rsidRDefault="009555C5" w:rsidP="00F0620F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</w:p>
          <w:p w14:paraId="2AC50B0A" w14:textId="4CC80F06" w:rsidR="009555C5" w:rsidRPr="00C24174" w:rsidRDefault="009555C5" w:rsidP="00C24174">
            <w:pPr>
              <w:spacing w:line="240" w:lineRule="auto"/>
              <w:rPr>
                <w:rFonts w:asciiTheme="minorHAnsi" w:hAnsiTheme="minorHAnsi" w:cs="Calibri"/>
                <w:szCs w:val="20"/>
                <w:lang w:val="en-US"/>
              </w:rPr>
            </w:pPr>
            <w:r w:rsidRPr="00C24174">
              <w:rPr>
                <w:rFonts w:asciiTheme="minorHAnsi" w:hAnsiTheme="minorHAnsi" w:cs="Calibri"/>
                <w:szCs w:val="20"/>
                <w:lang w:val="en-US"/>
              </w:rPr>
              <w:t>AG (FR</w:t>
            </w:r>
            <w:r w:rsidR="00C24174" w:rsidRPr="00C24174">
              <w:rPr>
                <w:rFonts w:asciiTheme="minorHAnsi" w:hAnsiTheme="minorHAnsi" w:cs="Calibri"/>
                <w:szCs w:val="20"/>
                <w:lang w:val="en-US"/>
              </w:rPr>
              <w:t xml:space="preserve"> side</w:t>
            </w:r>
            <w:r w:rsidRPr="00C24174">
              <w:rPr>
                <w:rFonts w:asciiTheme="minorHAnsi" w:hAnsiTheme="minorHAnsi" w:cs="Calibri"/>
                <w:szCs w:val="20"/>
                <w:lang w:val="en-US"/>
              </w:rPr>
              <w:t xml:space="preserve">) + </w:t>
            </w:r>
            <w:r w:rsidR="00C24174" w:rsidRPr="00C24174">
              <w:rPr>
                <w:rFonts w:asciiTheme="minorHAnsi" w:hAnsiTheme="minorHAnsi" w:cs="Calibri"/>
                <w:szCs w:val="20"/>
                <w:lang w:val="en-US"/>
              </w:rPr>
              <w:t>PU</w:t>
            </w:r>
            <w:r w:rsidRPr="00C24174">
              <w:rPr>
                <w:rFonts w:asciiTheme="minorHAnsi" w:hAnsiTheme="minorHAnsi" w:cs="Calibri"/>
                <w:szCs w:val="20"/>
                <w:lang w:val="en-US"/>
              </w:rPr>
              <w:t xml:space="preserve"> (UK</w:t>
            </w:r>
            <w:r w:rsidR="00C24174" w:rsidRPr="00C24174">
              <w:rPr>
                <w:rFonts w:asciiTheme="minorHAnsi" w:hAnsiTheme="minorHAnsi" w:cs="Calibri"/>
                <w:szCs w:val="20"/>
                <w:lang w:val="en-US"/>
              </w:rPr>
              <w:t xml:space="preserve"> side</w:t>
            </w:r>
            <w:r w:rsidRPr="00C24174">
              <w:rPr>
                <w:rFonts w:asciiTheme="minorHAnsi" w:hAnsiTheme="minorHAnsi" w:cs="Calibri"/>
                <w:szCs w:val="20"/>
                <w:lang w:val="en-US"/>
              </w:rPr>
              <w:t>)</w:t>
            </w:r>
          </w:p>
        </w:tc>
        <w:tc>
          <w:tcPr>
            <w:tcW w:w="892" w:type="dxa"/>
          </w:tcPr>
          <w:p w14:paraId="644537BA" w14:textId="1B86FE57" w:rsidR="00851087" w:rsidRPr="00851087" w:rsidRDefault="003C2676" w:rsidP="00F0620F">
            <w:pPr>
              <w:spacing w:line="240" w:lineRule="auto"/>
              <w:rPr>
                <w:rFonts w:asciiTheme="minorHAnsi" w:hAnsiTheme="minorHAnsi" w:cs="Calibri"/>
                <w:bCs/>
                <w:szCs w:val="20"/>
                <w:lang w:val="fr-FR"/>
              </w:rPr>
            </w:pPr>
            <w:r w:rsidRPr="00C24174">
              <w:rPr>
                <w:rFonts w:asciiTheme="minorHAnsi" w:hAnsiTheme="minorHAnsi" w:cs="Calibri"/>
                <w:bCs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Cs/>
                <w:szCs w:val="20"/>
                <w:lang w:val="fr-FR"/>
              </w:rPr>
              <w:t>asap</w:t>
            </w:r>
            <w:proofErr w:type="spellEnd"/>
          </w:p>
        </w:tc>
      </w:tr>
    </w:tbl>
    <w:p w14:paraId="377863CA" w14:textId="77777777" w:rsidR="00C03A1A" w:rsidRPr="00851087" w:rsidRDefault="00C03A1A" w:rsidP="00435900">
      <w:pPr>
        <w:pStyle w:val="Titre1"/>
        <w:spacing w:line="240" w:lineRule="auto"/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C03A1A" w:rsidRPr="00851087" w:rsidSect="000136E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4CABD" w14:textId="77777777" w:rsidR="00920E66" w:rsidRDefault="00920E66" w:rsidP="00ED3B86">
      <w:pPr>
        <w:spacing w:line="240" w:lineRule="auto"/>
      </w:pPr>
      <w:r>
        <w:separator/>
      </w:r>
    </w:p>
  </w:endnote>
  <w:endnote w:type="continuationSeparator" w:id="0">
    <w:p w14:paraId="6002DFCC" w14:textId="77777777" w:rsidR="00920E66" w:rsidRDefault="00920E66" w:rsidP="00ED3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95650"/>
      <w:docPartObj>
        <w:docPartGallery w:val="Page Numbers (Bottom of Page)"/>
        <w:docPartUnique/>
      </w:docPartObj>
    </w:sdtPr>
    <w:sdtEndPr/>
    <w:sdtContent>
      <w:p w14:paraId="47661A1E" w14:textId="4E60B95B" w:rsidR="00F0620F" w:rsidRDefault="00F0620F">
        <w:pPr>
          <w:pStyle w:val="Pieddepage"/>
          <w:jc w:val="center"/>
        </w:pPr>
        <w:r>
          <w:rPr>
            <w:noProof/>
            <w:lang w:val="fr-FR" w:eastAsia="fr-FR"/>
          </w:rPr>
          <w:drawing>
            <wp:anchor distT="0" distB="0" distL="114300" distR="114300" simplePos="0" relativeHeight="251657728" behindDoc="1" locked="0" layoutInCell="1" allowOverlap="1" wp14:anchorId="5EFD5BCE" wp14:editId="576C90D8">
              <wp:simplePos x="0" y="0"/>
              <wp:positionH relativeFrom="column">
                <wp:posOffset>5076825</wp:posOffset>
              </wp:positionH>
              <wp:positionV relativeFrom="paragraph">
                <wp:posOffset>-104140</wp:posOffset>
              </wp:positionV>
              <wp:extent cx="1390650" cy="831850"/>
              <wp:effectExtent l="0" t="0" r="0" b="6350"/>
              <wp:wrapTight wrapText="bothSides">
                <wp:wrapPolygon edited="0">
                  <wp:start x="0" y="0"/>
                  <wp:lineTo x="0" y="21270"/>
                  <wp:lineTo x="21304" y="21270"/>
                  <wp:lineTo x="21304" y="0"/>
                  <wp:lineTo x="0" y="0"/>
                </wp:wrapPolygon>
              </wp:wrapTight>
              <wp:docPr id="9" name="Picture 5" descr="C:\Users\khood-cree\University of Plymouth\Jim Carfrae - CobBauge\WP2 Communication\LOGOS\LOGO CobBauge\logo_cobbauge-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khood-cree\University of Plymouth\Jim Carfrae - CobBauge\WP2 Communication\LOGOS\LOGO CobBauge\logo_cobbauge-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fr-FR" w:eastAsia="fr-FR"/>
          </w:rPr>
          <mc:AlternateContent>
            <mc:Choice Requires="wpg">
              <w:drawing>
                <wp:inline distT="0" distB="0" distL="0" distR="0" wp14:anchorId="427B36EE" wp14:editId="7AFD9B7C">
                  <wp:extent cx="418465" cy="221615"/>
                  <wp:effectExtent l="0" t="0" r="635" b="0"/>
                  <wp:docPr id="10" name="Group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1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164D6" w14:textId="05E6F202" w:rsidR="00F0620F" w:rsidRPr="00DB7BDA" w:rsidRDefault="00F0620F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 w:rsidRPr="00DB7BDA">
                                  <w:rPr>
                                    <w:color w:val="002060"/>
                                  </w:rPr>
                                  <w:fldChar w:fldCharType="begin"/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instrText xml:space="preserve"> PAGE    \* MERGEFORMAT </w:instrText>
                                </w:r>
                                <w:r w:rsidRPr="00DB7BDA">
                                  <w:rPr>
                                    <w:color w:val="002060"/>
                                  </w:rPr>
                                  <w:fldChar w:fldCharType="separate"/>
                                </w:r>
                                <w:r w:rsidR="00D9439E" w:rsidRPr="00D9439E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t>2</w:t>
                                </w:r>
                                <w:r w:rsidRPr="00DB7BDA">
                                  <w:rPr>
                                    <w:iCs/>
                                    <w:noProof/>
                                    <w:color w:val="00206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27B36EE" id="Group 10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MHAiT4S&#10;BAAAIB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<v:textbox inset="0,0,0,0">
                      <w:txbxContent>
                        <w:p w14:paraId="246164D6" w14:textId="05E6F202" w:rsidR="00F0620F" w:rsidRPr="00DB7BDA" w:rsidRDefault="00F0620F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 w:rsidRPr="00DB7BDA">
                            <w:rPr>
                              <w:color w:val="002060"/>
                            </w:rPr>
                            <w:fldChar w:fldCharType="begin"/>
                          </w:r>
                          <w:r w:rsidRPr="00DB7BDA">
                            <w:rPr>
                              <w:color w:val="002060"/>
                            </w:rPr>
                            <w:instrText xml:space="preserve"> PAGE    \* MERGEFORMAT </w:instrText>
                          </w:r>
                          <w:r w:rsidRPr="00DB7BDA">
                            <w:rPr>
                              <w:color w:val="002060"/>
                            </w:rPr>
                            <w:fldChar w:fldCharType="separate"/>
                          </w:r>
                          <w:r w:rsidR="00D9439E" w:rsidRPr="00D9439E">
                            <w:rPr>
                              <w:iCs/>
                              <w:noProof/>
                              <w:color w:val="002060"/>
                            </w:rPr>
                            <w:t>2</w:t>
                          </w:r>
                          <w:r w:rsidRPr="00DB7BDA">
                            <w:rPr>
                              <w:iCs/>
                              <w:noProof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67255109" w14:textId="65181FD6" w:rsidR="00F0620F" w:rsidRDefault="00F062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F44A" w14:textId="077A0556" w:rsidR="00F0620F" w:rsidRDefault="00F0620F" w:rsidP="008B0F15">
    <w:pPr>
      <w:pStyle w:val="Pieddepage"/>
      <w:jc w:val="both"/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1" allowOverlap="1" wp14:anchorId="174CA1AC" wp14:editId="18E1CA10">
          <wp:simplePos x="0" y="0"/>
          <wp:positionH relativeFrom="column">
            <wp:posOffset>1114425</wp:posOffset>
          </wp:positionH>
          <wp:positionV relativeFrom="paragraph">
            <wp:posOffset>-163830</wp:posOffset>
          </wp:positionV>
          <wp:extent cx="3971925" cy="680085"/>
          <wp:effectExtent l="0" t="0" r="9525" b="5715"/>
          <wp:wrapTight wrapText="bothSides">
            <wp:wrapPolygon edited="0">
              <wp:start x="0" y="0"/>
              <wp:lineTo x="0" y="21176"/>
              <wp:lineTo x="21548" y="21176"/>
              <wp:lineTo x="21548" y="0"/>
              <wp:lineTo x="0" y="0"/>
            </wp:wrapPolygon>
          </wp:wrapTight>
          <wp:docPr id="12" name="Picture 6" descr="C:\Users\khood-cree\University of Plymouth\Jim Carfrae - CobBauge UoP\Logos\Combin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ood-cree\University of Plymouth\Jim Carfrae - CobBauge UoP\Logos\Combin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39B0" w14:textId="77777777" w:rsidR="00920E66" w:rsidRDefault="00920E66" w:rsidP="00ED3B86">
      <w:pPr>
        <w:spacing w:line="240" w:lineRule="auto"/>
      </w:pPr>
      <w:r>
        <w:separator/>
      </w:r>
    </w:p>
  </w:footnote>
  <w:footnote w:type="continuationSeparator" w:id="0">
    <w:p w14:paraId="5D6438F2" w14:textId="77777777" w:rsidR="00920E66" w:rsidRDefault="00920E66" w:rsidP="00ED3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FC70" w14:textId="43BCBAA0" w:rsidR="00F0620F" w:rsidRDefault="00F0620F">
    <w:pPr>
      <w:pStyle w:val="En-tte"/>
    </w:pPr>
    <w:r>
      <w:rPr>
        <w:rFonts w:ascii="Times New Roman" w:hAnsi="Times New Roman"/>
        <w:noProof/>
        <w:sz w:val="24"/>
        <w:szCs w:val="24"/>
        <w:lang w:val="fr-FR" w:eastAsia="fr-F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185AA20" wp14:editId="6FEFA3D2">
              <wp:simplePos x="0" y="0"/>
              <wp:positionH relativeFrom="page">
                <wp:posOffset>233364</wp:posOffset>
              </wp:positionH>
              <wp:positionV relativeFrom="paragraph">
                <wp:posOffset>-694321</wp:posOffset>
              </wp:positionV>
              <wp:extent cx="1238250" cy="1704975"/>
              <wp:effectExtent l="0" t="4763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1238250" cy="1704975"/>
                        <a:chOff x="1078534" y="1042968"/>
                        <a:chExt cx="23583" cy="43434"/>
                      </a:xfrm>
                    </wpg:grpSpPr>
                    <wps:wsp>
                      <wps:cNvPr id="44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1="http://schemas.microsoft.com/office/drawing/2015/9/8/chartex">
          <w:pict>
            <v:group id="Group 31" style="position:absolute;margin-left:18.4pt;margin-top:-54.65pt;width:97.5pt;height:134.25pt;rotation:90;z-index:251656704;mso-position-horizontal-relative:page" coordsize="235,434" coordorigin="10785,10429" o:spid="_x0000_s1026" w14:anchorId="5FA3A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AutoShape 2" style="position:absolute;left:10785;top:10506;width:236;height:358;visibility:visible;mso-wrap-style:square;v-text-anchor:top" o:spid="_x0000_s1027" fillcolor="#c5ceef" stroked="f" strokecolor="black [0]" strokeweight="2pt" type="#_x0000_t5" adj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">
                <v:fill opacity="46517f"/>
                <v:shadow color="black [0]"/>
                <v:textbox inset="2.88pt,2.88pt,2.88pt,2.88pt"/>
              </v:shape>
              <v:shape id="AutoShape 3" style="position:absolute;left:10785;top:10429;width:160;height:435;visibility:visible;mso-wrap-style:square;v-text-anchor:top" o:spid="_x0000_s1028" fillcolor="#9faee5" stroked="f" strokecolor="black [0]" strokeweight="2pt" type="#_x0000_t5" adj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">
                <v:fill opacity="51657f"/>
                <v:shadow color="black [0]"/>
                <v:textbox inset="2.88pt,2.88pt,2.88pt,2.88pt"/>
              </v:shape>
              <v:shape id="AutoShape 4" style="position:absolute;left:10785;top:10591;width:233;height:273;visibility:visible;mso-wrap-style:square;v-text-anchor:top" o:spid="_x0000_s1029" fillcolor="#039" stroked="f" strokecolor="black [0]" strokeweight="2pt" type="#_x0000_t5" adj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51D8" w14:textId="7AC7A56A" w:rsidR="00F0620F" w:rsidRDefault="00D9439E">
    <w:pPr>
      <w:pStyle w:val="En-tte"/>
    </w:pPr>
    <w:sdt>
      <w:sdtPr>
        <w:id w:val="-1337833472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0A5B2A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0620F">
      <w:rPr>
        <w:rFonts w:ascii="Times New Roman" w:hAnsi="Times New Roman"/>
        <w:noProof/>
        <w:sz w:val="24"/>
        <w:szCs w:val="24"/>
        <w:lang w:val="fr-FR" w:eastAsia="fr-FR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2382D5C" wp14:editId="6E42EF43">
              <wp:simplePos x="0" y="0"/>
              <wp:positionH relativeFrom="page">
                <wp:posOffset>1181100</wp:posOffset>
              </wp:positionH>
              <wp:positionV relativeFrom="paragraph">
                <wp:posOffset>-1629294</wp:posOffset>
              </wp:positionV>
              <wp:extent cx="2716530" cy="5078730"/>
              <wp:effectExtent l="0" t="0" r="7620" b="762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2716530" cy="5078730"/>
                        <a:chOff x="1078534" y="1042968"/>
                        <a:chExt cx="23583" cy="43434"/>
                      </a:xfrm>
                    </wpg:grpSpPr>
                    <wps:wsp>
                      <wps:cNvPr id="28" name="AutoShape 2"/>
                      <wps:cNvSpPr>
                        <a:spLocks noChangeArrowheads="1"/>
                      </wps:cNvSpPr>
                      <wps:spPr bwMode="auto">
                        <a:xfrm>
                          <a:off x="1078534" y="1050645"/>
                          <a:ext cx="23584" cy="35757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C5CEE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AutoShape 3"/>
                      <wps:cNvSpPr>
                        <a:spLocks noChangeArrowheads="1"/>
                      </wps:cNvSpPr>
                      <wps:spPr bwMode="auto">
                        <a:xfrm>
                          <a:off x="1078534" y="1042968"/>
                          <a:ext cx="16002" cy="43434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9FAEE5">
                            <a:alpha val="78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AutoShape 4"/>
                      <wps:cNvSpPr>
                        <a:spLocks noChangeArrowheads="1"/>
                      </wps:cNvSpPr>
                      <wps:spPr bwMode="auto">
                        <a:xfrm>
                          <a:off x="1078534" y="1059199"/>
                          <a:ext cx="23356" cy="27203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3399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1="http://schemas.microsoft.com/office/drawing/2015/9/8/chartex">
          <w:pict>
            <v:group id="Group 27" style="position:absolute;margin-left:93pt;margin-top:-128.3pt;width:213.9pt;height:399.9pt;rotation:90;z-index:251655680;mso-position-horizontal-relative:page" coordsize="235,434" coordorigin="10785,10429" o:spid="_x0000_s1026" w14:anchorId="76FD04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AutoShape 2" style="position:absolute;left:10785;top:10506;width:236;height:358;visibility:visible;mso-wrap-style:square;v-text-anchor:top" o:spid="_x0000_s1027" fillcolor="#c5ceef" stroked="f" strokecolor="black [0]" strokeweight="2pt" type="#_x0000_t5" adj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">
                <v:fill opacity="46517f"/>
                <v:shadow color="black [0]"/>
                <v:textbox inset="2.88pt,2.88pt,2.88pt,2.88pt"/>
              </v:shape>
              <v:shape id="AutoShape 3" style="position:absolute;left:10785;top:10429;width:160;height:435;visibility:visible;mso-wrap-style:square;v-text-anchor:top" o:spid="_x0000_s1028" fillcolor="#9faee5" stroked="f" strokecolor="black [0]" strokeweight="2pt" type="#_x0000_t5" adj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">
                <v:fill opacity="51657f"/>
                <v:shadow color="black [0]"/>
                <v:textbox inset="2.88pt,2.88pt,2.88pt,2.88pt"/>
              </v:shape>
              <v:shape id="AutoShape 4" style="position:absolute;left:10785;top:10591;width:233;height:273;visibility:visible;mso-wrap-style:square;v-text-anchor:top" o:spid="_x0000_s1029" fillcolor="#039" stroked="f" strokecolor="black [0]" strokeweight="2pt" type="#_x0000_t5" adj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">
                <v:fill opacity="41377f"/>
                <v:shadow color="black [0]"/>
                <v:textbox inset="2.88pt,2.88pt,2.88pt,2.88p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840"/>
    <w:multiLevelType w:val="hybridMultilevel"/>
    <w:tmpl w:val="FFF62776"/>
    <w:lvl w:ilvl="0" w:tplc="E69EEE7E">
      <w:start w:val="3"/>
      <w:numFmt w:val="bullet"/>
      <w:lvlText w:val="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8AD"/>
    <w:multiLevelType w:val="hybridMultilevel"/>
    <w:tmpl w:val="0C3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7224B"/>
    <w:multiLevelType w:val="hybridMultilevel"/>
    <w:tmpl w:val="A468B8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37757"/>
    <w:multiLevelType w:val="hybridMultilevel"/>
    <w:tmpl w:val="40A0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AAF"/>
    <w:multiLevelType w:val="hybridMultilevel"/>
    <w:tmpl w:val="B492E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04F"/>
    <w:multiLevelType w:val="hybridMultilevel"/>
    <w:tmpl w:val="6430DE5A"/>
    <w:lvl w:ilvl="0" w:tplc="F40858B4">
      <w:numFmt w:val="bullet"/>
      <w:lvlText w:val=""/>
      <w:lvlJc w:val="left"/>
      <w:pPr>
        <w:ind w:left="1102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 w15:restartNumberingAfterBreak="0">
    <w:nsid w:val="1580038F"/>
    <w:multiLevelType w:val="hybridMultilevel"/>
    <w:tmpl w:val="84C86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73BEF"/>
    <w:multiLevelType w:val="hybridMultilevel"/>
    <w:tmpl w:val="DDC6B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A066E"/>
    <w:multiLevelType w:val="hybridMultilevel"/>
    <w:tmpl w:val="D8F6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02C47"/>
    <w:multiLevelType w:val="hybridMultilevel"/>
    <w:tmpl w:val="25E40B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232A"/>
    <w:multiLevelType w:val="hybridMultilevel"/>
    <w:tmpl w:val="C554D06E"/>
    <w:lvl w:ilvl="0" w:tplc="040C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1" w15:restartNumberingAfterBreak="0">
    <w:nsid w:val="1D5214A2"/>
    <w:multiLevelType w:val="hybridMultilevel"/>
    <w:tmpl w:val="A452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1117"/>
    <w:multiLevelType w:val="hybridMultilevel"/>
    <w:tmpl w:val="9CB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1549"/>
    <w:multiLevelType w:val="hybridMultilevel"/>
    <w:tmpl w:val="3E20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63B1"/>
    <w:multiLevelType w:val="hybridMultilevel"/>
    <w:tmpl w:val="29BC7D86"/>
    <w:lvl w:ilvl="0" w:tplc="040C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46C0AFA8">
      <w:start w:val="2"/>
      <w:numFmt w:val="bullet"/>
      <w:lvlText w:val=""/>
      <w:lvlJc w:val="left"/>
      <w:pPr>
        <w:ind w:left="1811" w:hanging="360"/>
      </w:pPr>
      <w:rPr>
        <w:rFonts w:ascii="Wingdings" w:eastAsiaTheme="minorEastAsia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5" w15:restartNumberingAfterBreak="0">
    <w:nsid w:val="28283F56"/>
    <w:multiLevelType w:val="hybridMultilevel"/>
    <w:tmpl w:val="230C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18C1"/>
    <w:multiLevelType w:val="hybridMultilevel"/>
    <w:tmpl w:val="766A3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63687"/>
    <w:multiLevelType w:val="hybridMultilevel"/>
    <w:tmpl w:val="FF5878FC"/>
    <w:lvl w:ilvl="0" w:tplc="AF8E82A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7502F"/>
    <w:multiLevelType w:val="hybridMultilevel"/>
    <w:tmpl w:val="E5323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617A7"/>
    <w:multiLevelType w:val="hybridMultilevel"/>
    <w:tmpl w:val="3EB0526E"/>
    <w:lvl w:ilvl="0" w:tplc="04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 w15:restartNumberingAfterBreak="0">
    <w:nsid w:val="36B85CB9"/>
    <w:multiLevelType w:val="hybridMultilevel"/>
    <w:tmpl w:val="5FACE03E"/>
    <w:lvl w:ilvl="0" w:tplc="08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 w15:restartNumberingAfterBreak="0">
    <w:nsid w:val="3BFC7873"/>
    <w:multiLevelType w:val="hybridMultilevel"/>
    <w:tmpl w:val="60F29666"/>
    <w:lvl w:ilvl="0" w:tplc="E6947F2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B2B86"/>
    <w:multiLevelType w:val="hybridMultilevel"/>
    <w:tmpl w:val="E5F6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D1A20"/>
    <w:multiLevelType w:val="hybridMultilevel"/>
    <w:tmpl w:val="C54200CA"/>
    <w:lvl w:ilvl="0" w:tplc="04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4" w15:restartNumberingAfterBreak="0">
    <w:nsid w:val="3C900F6D"/>
    <w:multiLevelType w:val="hybridMultilevel"/>
    <w:tmpl w:val="CD2E0FA6"/>
    <w:lvl w:ilvl="0" w:tplc="3D4E3D0E">
      <w:start w:val="2"/>
      <w:numFmt w:val="bullet"/>
      <w:lvlText w:val=""/>
      <w:lvlJc w:val="left"/>
      <w:pPr>
        <w:ind w:left="742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3CC6487A"/>
    <w:multiLevelType w:val="hybridMultilevel"/>
    <w:tmpl w:val="CF185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C199C"/>
    <w:multiLevelType w:val="hybridMultilevel"/>
    <w:tmpl w:val="8C5404F8"/>
    <w:lvl w:ilvl="0" w:tplc="C0E0D01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023E1"/>
    <w:multiLevelType w:val="hybridMultilevel"/>
    <w:tmpl w:val="78C20900"/>
    <w:lvl w:ilvl="0" w:tplc="0A5E0238">
      <w:start w:val="1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C2563"/>
    <w:multiLevelType w:val="hybridMultilevel"/>
    <w:tmpl w:val="C426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20AA4"/>
    <w:multiLevelType w:val="hybridMultilevel"/>
    <w:tmpl w:val="CB0E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F27A4F"/>
    <w:multiLevelType w:val="hybridMultilevel"/>
    <w:tmpl w:val="02364362"/>
    <w:lvl w:ilvl="0" w:tplc="12443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C666B"/>
    <w:multiLevelType w:val="hybridMultilevel"/>
    <w:tmpl w:val="D2189C9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7E7C0A"/>
    <w:multiLevelType w:val="hybridMultilevel"/>
    <w:tmpl w:val="B0C03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51B10"/>
    <w:multiLevelType w:val="hybridMultilevel"/>
    <w:tmpl w:val="B1A0C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65919"/>
    <w:multiLevelType w:val="hybridMultilevel"/>
    <w:tmpl w:val="BE56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D33B9"/>
    <w:multiLevelType w:val="hybridMultilevel"/>
    <w:tmpl w:val="50C64714"/>
    <w:lvl w:ilvl="0" w:tplc="47308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82E0E"/>
    <w:multiLevelType w:val="hybridMultilevel"/>
    <w:tmpl w:val="1D128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B4193"/>
    <w:multiLevelType w:val="hybridMultilevel"/>
    <w:tmpl w:val="B96E68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60B48"/>
    <w:multiLevelType w:val="hybridMultilevel"/>
    <w:tmpl w:val="0714D6C0"/>
    <w:lvl w:ilvl="0" w:tplc="040C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39" w15:restartNumberingAfterBreak="0">
    <w:nsid w:val="614319ED"/>
    <w:multiLevelType w:val="hybridMultilevel"/>
    <w:tmpl w:val="A3C8D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E3861"/>
    <w:multiLevelType w:val="hybridMultilevel"/>
    <w:tmpl w:val="2A488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A3770"/>
    <w:multiLevelType w:val="multilevel"/>
    <w:tmpl w:val="2A8A5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6A19E1"/>
    <w:multiLevelType w:val="hybridMultilevel"/>
    <w:tmpl w:val="F834A33E"/>
    <w:lvl w:ilvl="0" w:tplc="F87E82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17"/>
  </w:num>
  <w:num w:numId="4">
    <w:abstractNumId w:val="42"/>
  </w:num>
  <w:num w:numId="5">
    <w:abstractNumId w:val="27"/>
  </w:num>
  <w:num w:numId="6">
    <w:abstractNumId w:val="1"/>
  </w:num>
  <w:num w:numId="7">
    <w:abstractNumId w:val="39"/>
  </w:num>
  <w:num w:numId="8">
    <w:abstractNumId w:val="6"/>
  </w:num>
  <w:num w:numId="9">
    <w:abstractNumId w:val="31"/>
  </w:num>
  <w:num w:numId="10">
    <w:abstractNumId w:val="37"/>
  </w:num>
  <w:num w:numId="11">
    <w:abstractNumId w:val="40"/>
  </w:num>
  <w:num w:numId="12">
    <w:abstractNumId w:val="18"/>
  </w:num>
  <w:num w:numId="13">
    <w:abstractNumId w:val="9"/>
  </w:num>
  <w:num w:numId="14">
    <w:abstractNumId w:val="2"/>
  </w:num>
  <w:num w:numId="15">
    <w:abstractNumId w:val="16"/>
  </w:num>
  <w:num w:numId="16">
    <w:abstractNumId w:val="22"/>
  </w:num>
  <w:num w:numId="17">
    <w:abstractNumId w:val="33"/>
  </w:num>
  <w:num w:numId="18">
    <w:abstractNumId w:val="28"/>
  </w:num>
  <w:num w:numId="19">
    <w:abstractNumId w:val="3"/>
  </w:num>
  <w:num w:numId="20">
    <w:abstractNumId w:val="20"/>
  </w:num>
  <w:num w:numId="21">
    <w:abstractNumId w:val="13"/>
  </w:num>
  <w:num w:numId="22">
    <w:abstractNumId w:val="15"/>
  </w:num>
  <w:num w:numId="23">
    <w:abstractNumId w:val="4"/>
  </w:num>
  <w:num w:numId="24">
    <w:abstractNumId w:val="7"/>
  </w:num>
  <w:num w:numId="25">
    <w:abstractNumId w:val="11"/>
  </w:num>
  <w:num w:numId="26">
    <w:abstractNumId w:val="8"/>
  </w:num>
  <w:num w:numId="27">
    <w:abstractNumId w:val="30"/>
  </w:num>
  <w:num w:numId="28">
    <w:abstractNumId w:val="29"/>
  </w:num>
  <w:num w:numId="29">
    <w:abstractNumId w:val="41"/>
  </w:num>
  <w:num w:numId="30">
    <w:abstractNumId w:val="12"/>
  </w:num>
  <w:num w:numId="31">
    <w:abstractNumId w:val="26"/>
  </w:num>
  <w:num w:numId="32">
    <w:abstractNumId w:val="0"/>
  </w:num>
  <w:num w:numId="33">
    <w:abstractNumId w:val="25"/>
  </w:num>
  <w:num w:numId="34">
    <w:abstractNumId w:val="21"/>
  </w:num>
  <w:num w:numId="35">
    <w:abstractNumId w:val="14"/>
  </w:num>
  <w:num w:numId="36">
    <w:abstractNumId w:val="10"/>
  </w:num>
  <w:num w:numId="37">
    <w:abstractNumId w:val="32"/>
  </w:num>
  <w:num w:numId="38">
    <w:abstractNumId w:val="23"/>
  </w:num>
  <w:num w:numId="39">
    <w:abstractNumId w:val="24"/>
  </w:num>
  <w:num w:numId="40">
    <w:abstractNumId w:val="5"/>
  </w:num>
  <w:num w:numId="41">
    <w:abstractNumId w:val="38"/>
  </w:num>
  <w:num w:numId="42">
    <w:abstractNumId w:val="34"/>
  </w:num>
  <w:num w:numId="43">
    <w:abstractNumId w:val="36"/>
  </w:num>
  <w:num w:numId="4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Hood-Cree">
    <w15:presenceInfo w15:providerId="AD" w15:userId="S-1-5-21-299502267-2139871995-725345543-577527"/>
  </w15:person>
  <w15:person w15:author="ESITC Caen - aurelie.gerault@esitc-caen.fr">
    <w15:presenceInfo w15:providerId="AD" w15:userId="S-1-5-21-2457164853-3025561960-3641487497-5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E3"/>
    <w:rsid w:val="00007768"/>
    <w:rsid w:val="000136E9"/>
    <w:rsid w:val="0002068C"/>
    <w:rsid w:val="000223F7"/>
    <w:rsid w:val="00030C01"/>
    <w:rsid w:val="00046316"/>
    <w:rsid w:val="00051902"/>
    <w:rsid w:val="00052AD8"/>
    <w:rsid w:val="00055064"/>
    <w:rsid w:val="00064330"/>
    <w:rsid w:val="00081269"/>
    <w:rsid w:val="00085186"/>
    <w:rsid w:val="000A0780"/>
    <w:rsid w:val="000A1B35"/>
    <w:rsid w:val="000B0843"/>
    <w:rsid w:val="000C4127"/>
    <w:rsid w:val="000C6D97"/>
    <w:rsid w:val="000D0DFC"/>
    <w:rsid w:val="000D3FC2"/>
    <w:rsid w:val="000F55B9"/>
    <w:rsid w:val="00115550"/>
    <w:rsid w:val="001158ED"/>
    <w:rsid w:val="001170AF"/>
    <w:rsid w:val="001176FA"/>
    <w:rsid w:val="001268FE"/>
    <w:rsid w:val="001337E1"/>
    <w:rsid w:val="001360B2"/>
    <w:rsid w:val="00140966"/>
    <w:rsid w:val="00142F7D"/>
    <w:rsid w:val="00147007"/>
    <w:rsid w:val="001549F0"/>
    <w:rsid w:val="00164D94"/>
    <w:rsid w:val="001A5138"/>
    <w:rsid w:val="001B4E67"/>
    <w:rsid w:val="001C3676"/>
    <w:rsid w:val="001C5785"/>
    <w:rsid w:val="001D0EC4"/>
    <w:rsid w:val="001D254B"/>
    <w:rsid w:val="001E1AE9"/>
    <w:rsid w:val="001E7C86"/>
    <w:rsid w:val="00206593"/>
    <w:rsid w:val="00210360"/>
    <w:rsid w:val="0023073B"/>
    <w:rsid w:val="002345F6"/>
    <w:rsid w:val="00237393"/>
    <w:rsid w:val="00240430"/>
    <w:rsid w:val="002412C4"/>
    <w:rsid w:val="0024145D"/>
    <w:rsid w:val="00241494"/>
    <w:rsid w:val="00241682"/>
    <w:rsid w:val="002463ED"/>
    <w:rsid w:val="00255610"/>
    <w:rsid w:val="0025745C"/>
    <w:rsid w:val="00260DC2"/>
    <w:rsid w:val="002634EA"/>
    <w:rsid w:val="00264464"/>
    <w:rsid w:val="00264FE1"/>
    <w:rsid w:val="00282991"/>
    <w:rsid w:val="00283061"/>
    <w:rsid w:val="002836EF"/>
    <w:rsid w:val="00291ECD"/>
    <w:rsid w:val="00295CFE"/>
    <w:rsid w:val="002A16EE"/>
    <w:rsid w:val="002B0832"/>
    <w:rsid w:val="002B3C5A"/>
    <w:rsid w:val="002C0750"/>
    <w:rsid w:val="002C122A"/>
    <w:rsid w:val="002D17E6"/>
    <w:rsid w:val="002D2A49"/>
    <w:rsid w:val="002D433D"/>
    <w:rsid w:val="002D5850"/>
    <w:rsid w:val="002E2840"/>
    <w:rsid w:val="002E4166"/>
    <w:rsid w:val="002E4DA5"/>
    <w:rsid w:val="002E54DB"/>
    <w:rsid w:val="002F25A6"/>
    <w:rsid w:val="00306EA4"/>
    <w:rsid w:val="00307D78"/>
    <w:rsid w:val="003225AC"/>
    <w:rsid w:val="00325B76"/>
    <w:rsid w:val="00334132"/>
    <w:rsid w:val="00335550"/>
    <w:rsid w:val="00343134"/>
    <w:rsid w:val="00346242"/>
    <w:rsid w:val="00347505"/>
    <w:rsid w:val="00352106"/>
    <w:rsid w:val="00354C9F"/>
    <w:rsid w:val="00364838"/>
    <w:rsid w:val="00383B76"/>
    <w:rsid w:val="00392BDF"/>
    <w:rsid w:val="0039422E"/>
    <w:rsid w:val="00397014"/>
    <w:rsid w:val="003A3E38"/>
    <w:rsid w:val="003B224C"/>
    <w:rsid w:val="003C2676"/>
    <w:rsid w:val="003C3D05"/>
    <w:rsid w:val="003C4530"/>
    <w:rsid w:val="003C618B"/>
    <w:rsid w:val="003D4772"/>
    <w:rsid w:val="003D538F"/>
    <w:rsid w:val="003D59CD"/>
    <w:rsid w:val="003F7EEC"/>
    <w:rsid w:val="00413F7D"/>
    <w:rsid w:val="00415A23"/>
    <w:rsid w:val="00415BB7"/>
    <w:rsid w:val="00421BA1"/>
    <w:rsid w:val="0043062D"/>
    <w:rsid w:val="00435900"/>
    <w:rsid w:val="00437D0F"/>
    <w:rsid w:val="00440B3B"/>
    <w:rsid w:val="0044377F"/>
    <w:rsid w:val="00443A66"/>
    <w:rsid w:val="00447AED"/>
    <w:rsid w:val="00451296"/>
    <w:rsid w:val="00452A55"/>
    <w:rsid w:val="00453275"/>
    <w:rsid w:val="00454019"/>
    <w:rsid w:val="004555D4"/>
    <w:rsid w:val="00461F7F"/>
    <w:rsid w:val="00466283"/>
    <w:rsid w:val="0046798B"/>
    <w:rsid w:val="004748B0"/>
    <w:rsid w:val="00486F62"/>
    <w:rsid w:val="00497AC1"/>
    <w:rsid w:val="004A15C5"/>
    <w:rsid w:val="004D1777"/>
    <w:rsid w:val="004E13DD"/>
    <w:rsid w:val="00502F57"/>
    <w:rsid w:val="00507B80"/>
    <w:rsid w:val="0051265D"/>
    <w:rsid w:val="0052071C"/>
    <w:rsid w:val="00527417"/>
    <w:rsid w:val="005340B4"/>
    <w:rsid w:val="00535627"/>
    <w:rsid w:val="0053754F"/>
    <w:rsid w:val="00544867"/>
    <w:rsid w:val="005462DE"/>
    <w:rsid w:val="00554960"/>
    <w:rsid w:val="00557EEB"/>
    <w:rsid w:val="00566F34"/>
    <w:rsid w:val="00580359"/>
    <w:rsid w:val="00584688"/>
    <w:rsid w:val="00591657"/>
    <w:rsid w:val="005A046B"/>
    <w:rsid w:val="005B5A10"/>
    <w:rsid w:val="005C0464"/>
    <w:rsid w:val="005C168C"/>
    <w:rsid w:val="005C3478"/>
    <w:rsid w:val="005C6C88"/>
    <w:rsid w:val="005C7C1D"/>
    <w:rsid w:val="005D26C2"/>
    <w:rsid w:val="005D294C"/>
    <w:rsid w:val="005F6D17"/>
    <w:rsid w:val="00604D82"/>
    <w:rsid w:val="00620650"/>
    <w:rsid w:val="0063287A"/>
    <w:rsid w:val="006473E0"/>
    <w:rsid w:val="0065327F"/>
    <w:rsid w:val="00655A99"/>
    <w:rsid w:val="006572CF"/>
    <w:rsid w:val="00661A8E"/>
    <w:rsid w:val="006627D2"/>
    <w:rsid w:val="006633B6"/>
    <w:rsid w:val="00665CF9"/>
    <w:rsid w:val="00666B17"/>
    <w:rsid w:val="00666B6A"/>
    <w:rsid w:val="00667556"/>
    <w:rsid w:val="006713B9"/>
    <w:rsid w:val="00677888"/>
    <w:rsid w:val="0068542D"/>
    <w:rsid w:val="00690616"/>
    <w:rsid w:val="00694DEF"/>
    <w:rsid w:val="006A1D2F"/>
    <w:rsid w:val="006A41A9"/>
    <w:rsid w:val="006C4A20"/>
    <w:rsid w:val="006C5EA4"/>
    <w:rsid w:val="006D59E9"/>
    <w:rsid w:val="006E21EC"/>
    <w:rsid w:val="006E3151"/>
    <w:rsid w:val="006F1A17"/>
    <w:rsid w:val="006F7D47"/>
    <w:rsid w:val="007124E7"/>
    <w:rsid w:val="00715A87"/>
    <w:rsid w:val="007227A3"/>
    <w:rsid w:val="0073110C"/>
    <w:rsid w:val="00731496"/>
    <w:rsid w:val="007316EE"/>
    <w:rsid w:val="00732183"/>
    <w:rsid w:val="0073300B"/>
    <w:rsid w:val="0073741A"/>
    <w:rsid w:val="00737BA5"/>
    <w:rsid w:val="007462BE"/>
    <w:rsid w:val="0074688B"/>
    <w:rsid w:val="00747C3A"/>
    <w:rsid w:val="007532F5"/>
    <w:rsid w:val="00753EFF"/>
    <w:rsid w:val="00776908"/>
    <w:rsid w:val="0078276C"/>
    <w:rsid w:val="00786017"/>
    <w:rsid w:val="007A3D31"/>
    <w:rsid w:val="007B143B"/>
    <w:rsid w:val="007E26F7"/>
    <w:rsid w:val="007E4839"/>
    <w:rsid w:val="007E4A9C"/>
    <w:rsid w:val="007E6B4D"/>
    <w:rsid w:val="008057CF"/>
    <w:rsid w:val="00806E2D"/>
    <w:rsid w:val="008070C5"/>
    <w:rsid w:val="00820EDE"/>
    <w:rsid w:val="008216EC"/>
    <w:rsid w:val="00821EB8"/>
    <w:rsid w:val="0082227A"/>
    <w:rsid w:val="008328D8"/>
    <w:rsid w:val="00835CE4"/>
    <w:rsid w:val="00850A41"/>
    <w:rsid w:val="00851087"/>
    <w:rsid w:val="0085731E"/>
    <w:rsid w:val="008669E3"/>
    <w:rsid w:val="008733E3"/>
    <w:rsid w:val="008904C0"/>
    <w:rsid w:val="0089255B"/>
    <w:rsid w:val="00893C25"/>
    <w:rsid w:val="00896D52"/>
    <w:rsid w:val="008A6BAA"/>
    <w:rsid w:val="008B0F15"/>
    <w:rsid w:val="008B242A"/>
    <w:rsid w:val="008B6347"/>
    <w:rsid w:val="008B692C"/>
    <w:rsid w:val="008C0E6D"/>
    <w:rsid w:val="008C7F47"/>
    <w:rsid w:val="008D2BC4"/>
    <w:rsid w:val="008D38A3"/>
    <w:rsid w:val="008F0E50"/>
    <w:rsid w:val="008F3C24"/>
    <w:rsid w:val="008F4DA3"/>
    <w:rsid w:val="0090050A"/>
    <w:rsid w:val="009054B4"/>
    <w:rsid w:val="00906427"/>
    <w:rsid w:val="00920E66"/>
    <w:rsid w:val="00921292"/>
    <w:rsid w:val="0092522F"/>
    <w:rsid w:val="00925374"/>
    <w:rsid w:val="00932EEE"/>
    <w:rsid w:val="00936B6F"/>
    <w:rsid w:val="009555C5"/>
    <w:rsid w:val="00960A32"/>
    <w:rsid w:val="00961F9C"/>
    <w:rsid w:val="00987B25"/>
    <w:rsid w:val="009908DA"/>
    <w:rsid w:val="00990C3F"/>
    <w:rsid w:val="009941BC"/>
    <w:rsid w:val="0099448F"/>
    <w:rsid w:val="0099571C"/>
    <w:rsid w:val="0099715E"/>
    <w:rsid w:val="009A0294"/>
    <w:rsid w:val="009B2998"/>
    <w:rsid w:val="009B75C1"/>
    <w:rsid w:val="009C4CA0"/>
    <w:rsid w:val="009C5BB4"/>
    <w:rsid w:val="009E1B99"/>
    <w:rsid w:val="009E363C"/>
    <w:rsid w:val="009E742C"/>
    <w:rsid w:val="009F6932"/>
    <w:rsid w:val="009F7045"/>
    <w:rsid w:val="009F77D6"/>
    <w:rsid w:val="00A03250"/>
    <w:rsid w:val="00A070D0"/>
    <w:rsid w:val="00A144BE"/>
    <w:rsid w:val="00A15546"/>
    <w:rsid w:val="00A209F9"/>
    <w:rsid w:val="00A23444"/>
    <w:rsid w:val="00A2485B"/>
    <w:rsid w:val="00A253F0"/>
    <w:rsid w:val="00A40878"/>
    <w:rsid w:val="00A5394F"/>
    <w:rsid w:val="00A560D2"/>
    <w:rsid w:val="00A56C8F"/>
    <w:rsid w:val="00A57E93"/>
    <w:rsid w:val="00A65407"/>
    <w:rsid w:val="00A714B5"/>
    <w:rsid w:val="00A7151D"/>
    <w:rsid w:val="00A75CC0"/>
    <w:rsid w:val="00A76D46"/>
    <w:rsid w:val="00A80266"/>
    <w:rsid w:val="00A92A09"/>
    <w:rsid w:val="00A94A0B"/>
    <w:rsid w:val="00A95391"/>
    <w:rsid w:val="00AA677F"/>
    <w:rsid w:val="00AB236D"/>
    <w:rsid w:val="00AB4C64"/>
    <w:rsid w:val="00AC2263"/>
    <w:rsid w:val="00AC4C2B"/>
    <w:rsid w:val="00AC5E08"/>
    <w:rsid w:val="00AC7C67"/>
    <w:rsid w:val="00AE2B4D"/>
    <w:rsid w:val="00AE6490"/>
    <w:rsid w:val="00AE651C"/>
    <w:rsid w:val="00AF2294"/>
    <w:rsid w:val="00AF6105"/>
    <w:rsid w:val="00B0122A"/>
    <w:rsid w:val="00B0640A"/>
    <w:rsid w:val="00B06A75"/>
    <w:rsid w:val="00B105FE"/>
    <w:rsid w:val="00B10C0C"/>
    <w:rsid w:val="00B1310B"/>
    <w:rsid w:val="00B206D2"/>
    <w:rsid w:val="00B31559"/>
    <w:rsid w:val="00B34C7B"/>
    <w:rsid w:val="00B414C5"/>
    <w:rsid w:val="00B455B6"/>
    <w:rsid w:val="00B47DF6"/>
    <w:rsid w:val="00B53817"/>
    <w:rsid w:val="00B540EF"/>
    <w:rsid w:val="00B5720E"/>
    <w:rsid w:val="00B57703"/>
    <w:rsid w:val="00B66883"/>
    <w:rsid w:val="00B716F0"/>
    <w:rsid w:val="00B72A99"/>
    <w:rsid w:val="00B72CE5"/>
    <w:rsid w:val="00B74068"/>
    <w:rsid w:val="00B74FEF"/>
    <w:rsid w:val="00B7746C"/>
    <w:rsid w:val="00B778FF"/>
    <w:rsid w:val="00B80369"/>
    <w:rsid w:val="00B87E9A"/>
    <w:rsid w:val="00BB113D"/>
    <w:rsid w:val="00BB526F"/>
    <w:rsid w:val="00BC2C10"/>
    <w:rsid w:val="00BC618A"/>
    <w:rsid w:val="00BC7187"/>
    <w:rsid w:val="00BE275E"/>
    <w:rsid w:val="00BE62DA"/>
    <w:rsid w:val="00C03A1A"/>
    <w:rsid w:val="00C057A2"/>
    <w:rsid w:val="00C23000"/>
    <w:rsid w:val="00C24174"/>
    <w:rsid w:val="00C247EE"/>
    <w:rsid w:val="00C26370"/>
    <w:rsid w:val="00C27DF8"/>
    <w:rsid w:val="00C475CC"/>
    <w:rsid w:val="00C55CD2"/>
    <w:rsid w:val="00C55ED6"/>
    <w:rsid w:val="00C56A00"/>
    <w:rsid w:val="00C61563"/>
    <w:rsid w:val="00C61ADD"/>
    <w:rsid w:val="00C63002"/>
    <w:rsid w:val="00C63F1D"/>
    <w:rsid w:val="00C65427"/>
    <w:rsid w:val="00C91066"/>
    <w:rsid w:val="00C92669"/>
    <w:rsid w:val="00C92FC6"/>
    <w:rsid w:val="00CA3B28"/>
    <w:rsid w:val="00CB15D1"/>
    <w:rsid w:val="00CB2D6B"/>
    <w:rsid w:val="00CC0610"/>
    <w:rsid w:val="00CC0AB1"/>
    <w:rsid w:val="00CF008A"/>
    <w:rsid w:val="00D02C37"/>
    <w:rsid w:val="00D17220"/>
    <w:rsid w:val="00D24F4A"/>
    <w:rsid w:val="00D27F63"/>
    <w:rsid w:val="00D47B07"/>
    <w:rsid w:val="00D52FD3"/>
    <w:rsid w:val="00D56C8F"/>
    <w:rsid w:val="00D7197C"/>
    <w:rsid w:val="00D82DCA"/>
    <w:rsid w:val="00D9439E"/>
    <w:rsid w:val="00D94743"/>
    <w:rsid w:val="00D949CF"/>
    <w:rsid w:val="00D970AA"/>
    <w:rsid w:val="00DA3FEC"/>
    <w:rsid w:val="00DA41E5"/>
    <w:rsid w:val="00DA561C"/>
    <w:rsid w:val="00DB0581"/>
    <w:rsid w:val="00DB3381"/>
    <w:rsid w:val="00DB3ECE"/>
    <w:rsid w:val="00DB511C"/>
    <w:rsid w:val="00DB7BDA"/>
    <w:rsid w:val="00DD328E"/>
    <w:rsid w:val="00DD488D"/>
    <w:rsid w:val="00DD7962"/>
    <w:rsid w:val="00DF0DD5"/>
    <w:rsid w:val="00DF2E85"/>
    <w:rsid w:val="00E020D5"/>
    <w:rsid w:val="00E154A3"/>
    <w:rsid w:val="00E165AD"/>
    <w:rsid w:val="00E209A9"/>
    <w:rsid w:val="00E25A7C"/>
    <w:rsid w:val="00E5559F"/>
    <w:rsid w:val="00E60619"/>
    <w:rsid w:val="00E757F1"/>
    <w:rsid w:val="00E77157"/>
    <w:rsid w:val="00E80CBD"/>
    <w:rsid w:val="00EA2DA7"/>
    <w:rsid w:val="00EB3D5C"/>
    <w:rsid w:val="00EC10A4"/>
    <w:rsid w:val="00EC39B5"/>
    <w:rsid w:val="00EC75D8"/>
    <w:rsid w:val="00ED1807"/>
    <w:rsid w:val="00ED2AAC"/>
    <w:rsid w:val="00ED3B86"/>
    <w:rsid w:val="00ED5AE3"/>
    <w:rsid w:val="00ED7FDB"/>
    <w:rsid w:val="00EF2B98"/>
    <w:rsid w:val="00F0023B"/>
    <w:rsid w:val="00F00382"/>
    <w:rsid w:val="00F0620F"/>
    <w:rsid w:val="00F12D5C"/>
    <w:rsid w:val="00F3385E"/>
    <w:rsid w:val="00F45158"/>
    <w:rsid w:val="00F46011"/>
    <w:rsid w:val="00F54485"/>
    <w:rsid w:val="00F60833"/>
    <w:rsid w:val="00F6158E"/>
    <w:rsid w:val="00F64646"/>
    <w:rsid w:val="00F6745A"/>
    <w:rsid w:val="00F679A1"/>
    <w:rsid w:val="00F70AE3"/>
    <w:rsid w:val="00F81642"/>
    <w:rsid w:val="00F96822"/>
    <w:rsid w:val="00F976FF"/>
    <w:rsid w:val="00FA528A"/>
    <w:rsid w:val="00FA5B3D"/>
    <w:rsid w:val="00FB7BE7"/>
    <w:rsid w:val="13C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E1C6F0"/>
  <w15:docId w15:val="{E8B86C17-765E-450A-9917-230805B9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7F"/>
    <w:pPr>
      <w:jc w:val="left"/>
    </w:pPr>
    <w:rPr>
      <w:rFonts w:ascii="Open Sans" w:hAnsi="Open Sans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5327F"/>
    <w:pPr>
      <w:keepNext/>
      <w:keepLines/>
      <w:spacing w:before="240"/>
      <w:outlineLvl w:val="0"/>
    </w:pPr>
    <w:rPr>
      <w:rFonts w:eastAsiaTheme="majorEastAsia" w:cstheme="majorBidi"/>
      <w:color w:val="0032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327F"/>
    <w:pPr>
      <w:keepNext/>
      <w:keepLines/>
      <w:spacing w:before="40"/>
      <w:outlineLvl w:val="1"/>
    </w:pPr>
    <w:rPr>
      <w:rFonts w:eastAsiaTheme="majorEastAsia" w:cstheme="majorBidi"/>
      <w:color w:val="9FAEE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DCB57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327F"/>
    <w:pPr>
      <w:keepNext/>
      <w:keepLines/>
      <w:spacing w:before="40"/>
      <w:outlineLvl w:val="3"/>
    </w:pPr>
    <w:rPr>
      <w:rFonts w:eastAsiaTheme="majorEastAsia" w:cstheme="majorBidi"/>
      <w:i/>
      <w:iCs/>
      <w:color w:val="BFBF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5327F"/>
    <w:pPr>
      <w:spacing w:line="240" w:lineRule="auto"/>
    </w:pPr>
    <w:rPr>
      <w:rFonts w:ascii="Open Sans" w:eastAsiaTheme="minorEastAsia" w:hAnsi="Open Sans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327F"/>
    <w:rPr>
      <w:rFonts w:ascii="Open Sans" w:eastAsiaTheme="minorEastAsia" w:hAnsi="Open Sans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65327F"/>
    <w:rPr>
      <w:rFonts w:ascii="Open Sans" w:eastAsiaTheme="majorEastAsia" w:hAnsi="Open Sans" w:cstheme="majorBidi"/>
      <w:color w:val="0032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5327F"/>
    <w:rPr>
      <w:rFonts w:ascii="Open Sans" w:eastAsiaTheme="majorEastAsia" w:hAnsi="Open Sans" w:cstheme="majorBidi"/>
      <w:color w:val="9FAEE5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6A75"/>
    <w:rPr>
      <w:rFonts w:asciiTheme="majorHAnsi" w:eastAsiaTheme="majorEastAsia" w:hAnsiTheme="majorHAnsi" w:cstheme="majorBidi"/>
      <w:color w:val="ADCB57"/>
      <w:sz w:val="26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B4E67"/>
    <w:pPr>
      <w:outlineLvl w:val="9"/>
    </w:pPr>
    <w:rPr>
      <w:color w:val="BFBF00" w:themeColor="accent1" w:themeShade="BF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1B4E6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B4E6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1B4E67"/>
    <w:rPr>
      <w:color w:val="0563C1" w:themeColor="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896D52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DD48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4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21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218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21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21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21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1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1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688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3B8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3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3B8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7A3"/>
  </w:style>
  <w:style w:type="paragraph" w:styleId="Pieddepage">
    <w:name w:val="footer"/>
    <w:basedOn w:val="Normal"/>
    <w:link w:val="PieddepageCar"/>
    <w:uiPriority w:val="99"/>
    <w:unhideWhenUsed/>
    <w:rsid w:val="007227A3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7A3"/>
  </w:style>
  <w:style w:type="paragraph" w:styleId="Titre">
    <w:name w:val="Title"/>
    <w:basedOn w:val="Normal"/>
    <w:next w:val="Normal"/>
    <w:link w:val="TitreCar"/>
    <w:uiPriority w:val="10"/>
    <w:qFormat/>
    <w:rsid w:val="00932EEE"/>
    <w:pPr>
      <w:spacing w:line="240" w:lineRule="auto"/>
      <w:contextualSpacing/>
      <w:jc w:val="center"/>
    </w:pPr>
    <w:rPr>
      <w:rFonts w:eastAsiaTheme="majorEastAsia" w:cstheme="majorBidi"/>
      <w:color w:val="003399" w:themeColor="text2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32EEE"/>
    <w:rPr>
      <w:rFonts w:eastAsiaTheme="majorEastAsia" w:cstheme="majorBidi"/>
      <w:color w:val="003399" w:themeColor="text2"/>
      <w:spacing w:val="-10"/>
      <w:kern w:val="28"/>
      <w:sz w:val="72"/>
      <w:szCs w:val="56"/>
    </w:rPr>
  </w:style>
  <w:style w:type="character" w:customStyle="1" w:styleId="Titre4Car">
    <w:name w:val="Titre 4 Car"/>
    <w:basedOn w:val="Policepardfaut"/>
    <w:link w:val="Titre4"/>
    <w:uiPriority w:val="9"/>
    <w:semiHidden/>
    <w:rsid w:val="0065327F"/>
    <w:rPr>
      <w:rFonts w:ascii="Open Sans" w:eastAsiaTheme="majorEastAsia" w:hAnsi="Open Sans" w:cstheme="majorBidi"/>
      <w:i/>
      <w:iCs/>
      <w:color w:val="BFBF00" w:themeColor="accent1" w:themeShade="BF"/>
      <w:sz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17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76F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France Channel England">
      <a:dk1>
        <a:sysClr val="windowText" lastClr="000000"/>
      </a:dk1>
      <a:lt1>
        <a:sysClr val="window" lastClr="FFFFFF"/>
      </a:lt1>
      <a:dk2>
        <a:srgbClr val="003399"/>
      </a:dk2>
      <a:lt2>
        <a:srgbClr val="9FAEE5"/>
      </a:lt2>
      <a:accent1>
        <a:srgbClr val="FFFF00"/>
      </a:accent1>
      <a:accent2>
        <a:srgbClr val="ADCB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85CDA7FA0A24DBCC13D366E1A740F" ma:contentTypeVersion="13" ma:contentTypeDescription="Create a new document." ma:contentTypeScope="" ma:versionID="beab3c529cf2df868036cbff81b0524f">
  <xsd:schema xmlns:xsd="http://www.w3.org/2001/XMLSchema" xmlns:xs="http://www.w3.org/2001/XMLSchema" xmlns:p="http://schemas.microsoft.com/office/2006/metadata/properties" xmlns:ns3="a7b97477-4dee-4510-a626-74ed8e892263" xmlns:ns4="447c075e-61cf-4125-bf98-79b6a9366f64" targetNamespace="http://schemas.microsoft.com/office/2006/metadata/properties" ma:root="true" ma:fieldsID="53a89327ffa2e3ad28ab802ee26abaf4" ns3:_="" ns4:_="">
    <xsd:import namespace="a7b97477-4dee-4510-a626-74ed8e892263"/>
    <xsd:import namespace="447c075e-61cf-4125-bf98-79b6a9366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7477-4dee-4510-a626-74ed8e892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c075e-61cf-4125-bf98-79b6a9366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E90C-E7A4-40C3-A394-14A3134F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97477-4dee-4510-a626-74ed8e892263"/>
    <ds:schemaRef ds:uri="447c075e-61cf-4125-bf98-79b6a9366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77C50-538F-4290-AE15-DE7E316614D0}">
  <ds:schemaRefs>
    <ds:schemaRef ds:uri="http://purl.org/dc/terms/"/>
    <ds:schemaRef ds:uri="a7b97477-4dee-4510-a626-74ed8e8922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7c075e-61cf-4125-bf98-79b6a9366f6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397128-48C0-4CF6-A38A-BB78905CA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E609F-D344-4A49-AC71-9EAC372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Annual Communication Plan</vt:lpstr>
      <vt:lpstr>Annual Communication Plan</vt:lpstr>
    </vt:vector>
  </TitlesOfParts>
  <Company>University of Plymouth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Communication Plan</dc:title>
  <dc:subject>2017</dc:subject>
  <dc:creator>Gentils, Helene</dc:creator>
  <cp:lastModifiedBy>ESITC Caen - aurelie.gerault@esitc-caen.fr</cp:lastModifiedBy>
  <cp:revision>3</cp:revision>
  <dcterms:created xsi:type="dcterms:W3CDTF">2020-04-02T07:40:00Z</dcterms:created>
  <dcterms:modified xsi:type="dcterms:W3CDTF">2020-04-10T13:35:00Z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0x01010078C85CDA7FA0A24DBCC13D366E1A740F</vt:lpwstr>
  </property>
</Properties>
</file>